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490" w14:textId="77777777" w:rsidR="009E5E05" w:rsidRDefault="00DC61AC" w:rsidP="009E5E05">
      <w:pPr>
        <w:pStyle w:val="Tekstpodstawowy"/>
        <w:spacing w:line="480" w:lineRule="auto"/>
        <w:ind w:left="45"/>
      </w:pPr>
      <w:r>
        <w:t xml:space="preserve">PODANIE </w:t>
      </w:r>
      <w:r w:rsidR="009E5E05">
        <w:t>–</w:t>
      </w:r>
      <w:r>
        <w:t xml:space="preserve"> KWESTIONARIUSZ</w:t>
      </w:r>
    </w:p>
    <w:p w14:paraId="085045AF" w14:textId="77777777" w:rsidR="00DC61AC" w:rsidRDefault="00DC61AC" w:rsidP="009E5E05">
      <w:pPr>
        <w:pStyle w:val="Tekstpodstawowy"/>
        <w:spacing w:line="480" w:lineRule="auto"/>
        <w:ind w:left="45"/>
      </w:pPr>
      <w:r>
        <w:t xml:space="preserve">o </w:t>
      </w:r>
      <w:r w:rsidR="00E9342E">
        <w:t>przyjęcie na szkolenie</w:t>
      </w:r>
      <w:r>
        <w:t xml:space="preserve"> w rok</w:t>
      </w:r>
      <w:r w:rsidR="00CE5A24">
        <w:t>u  akademickim 2023/2024</w:t>
      </w:r>
    </w:p>
    <w:p w14:paraId="0A8DF4FD" w14:textId="77777777" w:rsidR="00DC61AC" w:rsidRDefault="00DC61AC" w:rsidP="00665EB5">
      <w:pPr>
        <w:pStyle w:val="Tekstpodstawowy"/>
        <w:spacing w:line="480" w:lineRule="auto"/>
        <w:ind w:left="45"/>
      </w:pPr>
      <w:r>
        <w:t>w Uniwersytecie Przyrodniczym w Lublinie</w:t>
      </w:r>
    </w:p>
    <w:p w14:paraId="02FC3A0C" w14:textId="77777777" w:rsidR="00DC61AC" w:rsidRDefault="00E9342E" w:rsidP="00E02FFC">
      <w:pPr>
        <w:pStyle w:val="Tekstpodstawowy"/>
        <w:ind w:left="45"/>
        <w:jc w:val="right"/>
      </w:pPr>
      <w:r>
        <w:t>Kierownik szkolenia</w:t>
      </w:r>
    </w:p>
    <w:p w14:paraId="214B9150" w14:textId="77777777" w:rsidR="006810ED" w:rsidRDefault="00DC61AC" w:rsidP="006810ED">
      <w:pPr>
        <w:pStyle w:val="Tekstpodstawowy"/>
        <w:ind w:left="45"/>
        <w:jc w:val="left"/>
        <w:rPr>
          <w:b w:val="0"/>
          <w:bCs w:val="0"/>
        </w:rPr>
      </w:pPr>
      <w:r>
        <w:rPr>
          <w:b w:val="0"/>
          <w:bCs w:val="0"/>
        </w:rPr>
        <w:t xml:space="preserve">Uprzejmie proszę o </w:t>
      </w:r>
      <w:r w:rsidR="006810ED">
        <w:rPr>
          <w:b w:val="0"/>
          <w:bCs w:val="0"/>
        </w:rPr>
        <w:t>przyjęcie na</w:t>
      </w:r>
      <w:r w:rsidR="0029192C">
        <w:rPr>
          <w:b w:val="0"/>
          <w:bCs w:val="0"/>
        </w:rPr>
        <w:t xml:space="preserve">: </w:t>
      </w:r>
    </w:p>
    <w:p w14:paraId="6B127152" w14:textId="77777777" w:rsidR="006810ED" w:rsidRPr="00E9342E" w:rsidRDefault="00E9342E" w:rsidP="009E5E05">
      <w:pPr>
        <w:pStyle w:val="Tekstpodstawowy"/>
        <w:ind w:left="45"/>
        <w:rPr>
          <w:bCs w:val="0"/>
        </w:rPr>
      </w:pPr>
      <w:r w:rsidRPr="00E9342E">
        <w:rPr>
          <w:bCs w:val="0"/>
        </w:rPr>
        <w:t>SZKOLENIE ŁĄCZONE DLA OSÓB WYKONUJĄCYCH CZYNNOŚCI ZW</w:t>
      </w:r>
      <w:r w:rsidR="006810ED">
        <w:rPr>
          <w:bCs w:val="0"/>
        </w:rPr>
        <w:t>IĄZANE Z </w:t>
      </w:r>
      <w:r w:rsidRPr="00E9342E">
        <w:rPr>
          <w:bCs w:val="0"/>
        </w:rPr>
        <w:t>WYKORZYSTANIEM ZWIERZĄT DO CELÓW NAUKOWYCH</w:t>
      </w:r>
      <w:r w:rsidR="006159DD">
        <w:rPr>
          <w:bCs w:val="0"/>
        </w:rPr>
        <w:t xml:space="preserve"> </w:t>
      </w:r>
      <w:r w:rsidR="006810ED">
        <w:rPr>
          <w:bCs w:val="0"/>
        </w:rPr>
        <w:t xml:space="preserve"> </w:t>
      </w:r>
      <w:r w:rsidRPr="00E9342E">
        <w:rPr>
          <w:bCs w:val="0"/>
        </w:rPr>
        <w:t>LUB EDUKACYJNYCH</w:t>
      </w:r>
    </w:p>
    <w:p w14:paraId="3D923DAB" w14:textId="77777777" w:rsidR="00584ADA" w:rsidRPr="00E02FFC" w:rsidRDefault="00584ADA" w:rsidP="006810ED">
      <w:pPr>
        <w:spacing w:line="360" w:lineRule="auto"/>
        <w:rPr>
          <w:b/>
          <w:i/>
          <w:iCs/>
          <w:sz w:val="18"/>
          <w:szCs w:val="18"/>
        </w:rPr>
      </w:pPr>
      <w:r w:rsidRPr="00E02FFC">
        <w:rPr>
          <w:b/>
          <w:i/>
          <w:iCs/>
          <w:sz w:val="18"/>
          <w:szCs w:val="18"/>
        </w:rPr>
        <w:t>(wybrane proszę zaznaczyć</w:t>
      </w:r>
      <w:r w:rsidRPr="00E02FFC">
        <w:rPr>
          <w:b/>
          <w:i/>
          <w:iCs/>
          <w:color w:val="FF0000"/>
          <w:sz w:val="18"/>
          <w:szCs w:val="18"/>
        </w:rPr>
        <w:t xml:space="preserve"> </w:t>
      </w:r>
      <w:r w:rsidRPr="00E02FFC">
        <w:rPr>
          <w:b/>
          <w:bCs/>
          <w:color w:val="FF0000"/>
          <w:sz w:val="18"/>
          <w:szCs w:val="18"/>
        </w:rPr>
        <w:t>X</w:t>
      </w:r>
      <w:r w:rsidRPr="00E02FFC">
        <w:rPr>
          <w:b/>
          <w:bCs/>
          <w:i/>
          <w:iCs/>
          <w:sz w:val="18"/>
          <w:szCs w:val="18"/>
        </w:rPr>
        <w:t>)</w:t>
      </w:r>
    </w:p>
    <w:bookmarkStart w:id="0" w:name="Wybór14"/>
    <w:p w14:paraId="2E548BBC" w14:textId="77777777" w:rsidR="00584ADA" w:rsidRPr="00E02FFC" w:rsidRDefault="00584ADA" w:rsidP="00584ADA">
      <w:pPr>
        <w:spacing w:after="120"/>
        <w:ind w:firstLine="45"/>
        <w:rPr>
          <w:b/>
          <w:bCs/>
          <w:sz w:val="18"/>
          <w:szCs w:val="18"/>
        </w:rPr>
      </w:pPr>
      <w:r w:rsidRPr="00E02FFC">
        <w:rPr>
          <w:b/>
          <w:sz w:val="18"/>
          <w:szCs w:val="18"/>
        </w:rPr>
        <w:fldChar w:fldCharType="begin">
          <w:ffData>
            <w:name w:val="Wybór14"/>
            <w:enabled w:val="0"/>
            <w:calcOnExit w:val="0"/>
            <w:statusText w:type="text" w:val="TAK"/>
            <w:checkBox>
              <w:sizeAuto/>
              <w:default w:val="0"/>
            </w:checkBox>
          </w:ffData>
        </w:fldChar>
      </w:r>
      <w:r w:rsidRPr="00E02FFC">
        <w:rPr>
          <w:b/>
          <w:sz w:val="18"/>
          <w:szCs w:val="18"/>
        </w:rPr>
        <w:instrText xml:space="preserve"> FORMCHECKBOX </w:instrText>
      </w:r>
      <w:r w:rsidRPr="00E02FFC">
        <w:rPr>
          <w:b/>
          <w:sz w:val="18"/>
          <w:szCs w:val="18"/>
        </w:rPr>
      </w:r>
      <w:r w:rsidRPr="00E02FFC">
        <w:rPr>
          <w:b/>
          <w:sz w:val="18"/>
          <w:szCs w:val="18"/>
        </w:rPr>
        <w:fldChar w:fldCharType="separate"/>
      </w:r>
      <w:r w:rsidRPr="00E02FFC">
        <w:rPr>
          <w:b/>
          <w:sz w:val="18"/>
          <w:szCs w:val="18"/>
        </w:rPr>
        <w:fldChar w:fldCharType="end"/>
      </w:r>
      <w:bookmarkEnd w:id="0"/>
      <w:r w:rsidRPr="00E02FFC">
        <w:rPr>
          <w:b/>
          <w:sz w:val="18"/>
          <w:szCs w:val="18"/>
        </w:rPr>
        <w:t xml:space="preserve"> </w:t>
      </w:r>
      <w:r w:rsidR="00A340C6">
        <w:rPr>
          <w:b/>
          <w:bCs/>
          <w:sz w:val="18"/>
          <w:szCs w:val="18"/>
        </w:rPr>
        <w:t>SPRAWUJĄCYCH OPIEKĘ NAD ZWIERZĘTAMI WYKORZYSTYWANYMI LUB PRZEZNACZONYMI DO WYKORZYSTANIA DO CELÓW NAUKOWYCH LUB EDUKACYJNYCH</w:t>
      </w:r>
    </w:p>
    <w:p w14:paraId="7C817120" w14:textId="77777777" w:rsidR="00584ADA" w:rsidRPr="00E02FFC" w:rsidRDefault="00584ADA" w:rsidP="00584ADA">
      <w:pPr>
        <w:pStyle w:val="Default"/>
        <w:spacing w:after="120"/>
        <w:ind w:left="45"/>
        <w:rPr>
          <w:rFonts w:ascii="Times New Roman" w:hAnsi="Times New Roman" w:cs="Times New Roman"/>
          <w:b/>
          <w:bCs/>
          <w:sz w:val="18"/>
          <w:szCs w:val="18"/>
        </w:rPr>
      </w:pPr>
      <w:r w:rsidRPr="00E02FFC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Wybór14"/>
            <w:enabled w:val="0"/>
            <w:calcOnExit w:val="0"/>
            <w:statusText w:type="text" w:val="TAK"/>
            <w:checkBox>
              <w:sizeAuto/>
              <w:default w:val="0"/>
            </w:checkBox>
          </w:ffData>
        </w:fldChar>
      </w:r>
      <w:r w:rsidRPr="00E02FFC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Pr="00E02FFC">
        <w:rPr>
          <w:rFonts w:ascii="Times New Roman" w:hAnsi="Times New Roman" w:cs="Times New Roman"/>
          <w:b/>
          <w:sz w:val="18"/>
          <w:szCs w:val="18"/>
        </w:rPr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2FFC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1" w:name="_GoBack"/>
      <w:bookmarkEnd w:id="1"/>
      <w:r w:rsidR="00A340C6">
        <w:rPr>
          <w:rFonts w:ascii="Times New Roman" w:hAnsi="Times New Roman" w:cs="Times New Roman"/>
          <w:b/>
          <w:bCs/>
          <w:sz w:val="18"/>
          <w:szCs w:val="18"/>
        </w:rPr>
        <w:t>UŚMIERCAJĄCYCH ZWIERZĘTA WYKORZYSTYWANE LUB PRZEZNACZONE DO WYKORZYSTANIA DO CELÓW NAUKOWYCH LUB EDUKACYJNYCH</w:t>
      </w:r>
    </w:p>
    <w:p w14:paraId="0CDDE3EC" w14:textId="77777777" w:rsidR="00584ADA" w:rsidRPr="00E02FFC" w:rsidRDefault="00584ADA" w:rsidP="00584ADA">
      <w:pPr>
        <w:pStyle w:val="Default"/>
        <w:spacing w:after="120"/>
        <w:ind w:left="45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E02FFC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Wybór14"/>
            <w:enabled w:val="0"/>
            <w:calcOnExit w:val="0"/>
            <w:statusText w:type="text" w:val="TAK"/>
            <w:checkBox>
              <w:sizeAuto/>
              <w:default w:val="0"/>
            </w:checkBox>
          </w:ffData>
        </w:fldChar>
      </w:r>
      <w:r w:rsidRPr="00E02FFC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Pr="00E02FFC">
        <w:rPr>
          <w:rFonts w:ascii="Times New Roman" w:hAnsi="Times New Roman" w:cs="Times New Roman"/>
          <w:b/>
          <w:sz w:val="18"/>
          <w:szCs w:val="18"/>
        </w:rPr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2F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40C6">
        <w:rPr>
          <w:rFonts w:ascii="Times New Roman" w:hAnsi="Times New Roman" w:cs="Times New Roman"/>
          <w:b/>
          <w:bCs/>
          <w:sz w:val="18"/>
          <w:szCs w:val="18"/>
        </w:rPr>
        <w:t>ODPOWIEDZIALNYCH ZA PLANOWANIE PROCEDUR I DOSWIADCZEŃ ORAZ ZA ICH PRZEPROWADZANIE</w:t>
      </w:r>
    </w:p>
    <w:p w14:paraId="377D7B9F" w14:textId="77777777" w:rsidR="00584ADA" w:rsidRPr="00E02FFC" w:rsidRDefault="00584ADA" w:rsidP="00584ADA">
      <w:pPr>
        <w:pStyle w:val="Default"/>
        <w:spacing w:after="120"/>
        <w:ind w:left="45"/>
        <w:rPr>
          <w:rFonts w:ascii="Times New Roman" w:hAnsi="Times New Roman" w:cs="Times New Roman"/>
          <w:b/>
          <w:bCs/>
          <w:sz w:val="18"/>
          <w:szCs w:val="18"/>
        </w:rPr>
      </w:pPr>
      <w:r w:rsidRPr="00E02FFC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Wybór14"/>
            <w:enabled w:val="0"/>
            <w:calcOnExit w:val="0"/>
            <w:statusText w:type="text" w:val="TAK"/>
            <w:checkBox>
              <w:sizeAuto/>
              <w:default w:val="0"/>
            </w:checkBox>
          </w:ffData>
        </w:fldChar>
      </w:r>
      <w:r w:rsidRPr="00E02FFC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Pr="00E02FFC">
        <w:rPr>
          <w:rFonts w:ascii="Times New Roman" w:hAnsi="Times New Roman" w:cs="Times New Roman"/>
          <w:b/>
          <w:sz w:val="18"/>
          <w:szCs w:val="18"/>
        </w:rPr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2F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40C6">
        <w:rPr>
          <w:rFonts w:ascii="Times New Roman" w:hAnsi="Times New Roman" w:cs="Times New Roman"/>
          <w:b/>
          <w:bCs/>
          <w:sz w:val="18"/>
          <w:szCs w:val="18"/>
        </w:rPr>
        <w:t>ZAKRES PROGRAMU SZKOLENIA DLA OSOB WYKONUJĄCYCH PROCEDURY</w:t>
      </w:r>
    </w:p>
    <w:p w14:paraId="63FC6704" w14:textId="77777777" w:rsidR="00584ADA" w:rsidRPr="00E02FFC" w:rsidRDefault="00584ADA" w:rsidP="00A340C6">
      <w:pPr>
        <w:pStyle w:val="Default"/>
        <w:spacing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E02FFC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Wybór14"/>
            <w:enabled w:val="0"/>
            <w:calcOnExit w:val="0"/>
            <w:statusText w:type="text" w:val="TAK"/>
            <w:checkBox>
              <w:sizeAuto/>
              <w:default w:val="0"/>
            </w:checkBox>
          </w:ffData>
        </w:fldChar>
      </w:r>
      <w:r w:rsidRPr="00E02FFC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Pr="00E02FFC">
        <w:rPr>
          <w:rFonts w:ascii="Times New Roman" w:hAnsi="Times New Roman" w:cs="Times New Roman"/>
          <w:b/>
          <w:sz w:val="18"/>
          <w:szCs w:val="18"/>
        </w:rPr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E02FFC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2F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40C6">
        <w:rPr>
          <w:rFonts w:ascii="Times New Roman" w:hAnsi="Times New Roman" w:cs="Times New Roman"/>
          <w:b/>
          <w:bCs/>
          <w:sz w:val="18"/>
          <w:szCs w:val="18"/>
        </w:rPr>
        <w:t>ZAKRES PROGRAMU SZKOLENIA DLA OSÓB ODPOWIEDZIALNYCH ZA NADZÓR NAD DOBROSTANEM ZWIERZĄT   UTRZYMYWANYCH W OŚRODK,U I OPIEKĄ NAD TYMI ZWIERZETAMI</w:t>
      </w:r>
    </w:p>
    <w:p w14:paraId="6508DFA4" w14:textId="77777777" w:rsidR="00DC61AC" w:rsidRDefault="00DC61AC" w:rsidP="00DC61AC">
      <w:pPr>
        <w:pStyle w:val="Tekstpodstawowy"/>
        <w:ind w:left="45"/>
        <w:jc w:val="left"/>
      </w:pPr>
      <w:r>
        <w:t>DANE OSOBOWE KANDYDATA</w:t>
      </w:r>
    </w:p>
    <w:p w14:paraId="20787298" w14:textId="77777777" w:rsidR="00DC61AC" w:rsidRDefault="00DC61AC" w:rsidP="006810ED">
      <w:pPr>
        <w:pStyle w:val="Tekstpodstawowy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Nazwisko..............................................................................................................</w:t>
      </w:r>
      <w:r w:rsidR="006810ED">
        <w:rPr>
          <w:b w:val="0"/>
          <w:bCs w:val="0"/>
        </w:rPr>
        <w:t>............................</w:t>
      </w:r>
      <w:r>
        <w:rPr>
          <w:b w:val="0"/>
          <w:bCs w:val="0"/>
        </w:rPr>
        <w:t>.....</w:t>
      </w:r>
    </w:p>
    <w:p w14:paraId="47D0E6CB" w14:textId="77777777" w:rsidR="00DC61AC" w:rsidRDefault="00DC61AC" w:rsidP="006810ED">
      <w:pPr>
        <w:pStyle w:val="Tekstpodstawowy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Nazwisko rodowe</w:t>
      </w:r>
      <w:r w:rsidR="006810ED">
        <w:rPr>
          <w:b w:val="0"/>
          <w:bCs w:val="0"/>
        </w:rPr>
        <w:t xml:space="preserve"> </w:t>
      </w:r>
      <w:r>
        <w:rPr>
          <w:b w:val="0"/>
          <w:bCs w:val="0"/>
        </w:rPr>
        <w:t>................................................................................</w:t>
      </w:r>
      <w:r w:rsidR="006810ED">
        <w:rPr>
          <w:b w:val="0"/>
          <w:bCs w:val="0"/>
        </w:rPr>
        <w:t>...........................</w:t>
      </w:r>
      <w:r>
        <w:rPr>
          <w:b w:val="0"/>
          <w:bCs w:val="0"/>
        </w:rPr>
        <w:t>.................</w:t>
      </w:r>
      <w:r w:rsidR="00A0481A">
        <w:rPr>
          <w:b w:val="0"/>
          <w:bCs w:val="0"/>
        </w:rPr>
        <w:t>.....</w:t>
      </w:r>
    </w:p>
    <w:p w14:paraId="3432CEB7" w14:textId="77777777" w:rsidR="00DC61AC" w:rsidRDefault="00DC61AC" w:rsidP="006810ED">
      <w:pPr>
        <w:pStyle w:val="Tekstpodstawowy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Imiona</w:t>
      </w:r>
      <w:r w:rsidR="006810ED">
        <w:rPr>
          <w:b w:val="0"/>
          <w:bCs w:val="0"/>
        </w:rPr>
        <w:t xml:space="preserve"> </w:t>
      </w:r>
      <w:r>
        <w:rPr>
          <w:b w:val="0"/>
          <w:bCs w:val="0"/>
        </w:rPr>
        <w:t>..............................................................................</w:t>
      </w:r>
      <w:r w:rsidR="006810ED">
        <w:rPr>
          <w:b w:val="0"/>
          <w:bCs w:val="0"/>
        </w:rPr>
        <w:t>...........................</w:t>
      </w:r>
      <w:r>
        <w:rPr>
          <w:b w:val="0"/>
          <w:bCs w:val="0"/>
        </w:rPr>
        <w:t>.........................................</w:t>
      </w:r>
    </w:p>
    <w:p w14:paraId="1C311B93" w14:textId="77777777" w:rsidR="00DC61AC" w:rsidRDefault="00DC61A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Data i miejsce urodzenia</w:t>
      </w:r>
      <w:r w:rsidR="006810ED">
        <w:rPr>
          <w:b w:val="0"/>
          <w:bCs w:val="0"/>
        </w:rPr>
        <w:t xml:space="preserve"> ……………….</w:t>
      </w:r>
      <w:r>
        <w:rPr>
          <w:b w:val="0"/>
          <w:bCs w:val="0"/>
        </w:rPr>
        <w:t>.............................................................................................</w:t>
      </w:r>
    </w:p>
    <w:p w14:paraId="22FB88C2" w14:textId="77777777" w:rsidR="00DC61AC" w:rsidRDefault="00DC61A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Imiona rodziców..................................................</w:t>
      </w:r>
      <w:r w:rsidR="006810ED">
        <w:rPr>
          <w:b w:val="0"/>
          <w:bCs w:val="0"/>
        </w:rPr>
        <w:t>..........................</w:t>
      </w:r>
      <w:r>
        <w:rPr>
          <w:b w:val="0"/>
          <w:bCs w:val="0"/>
        </w:rPr>
        <w:t>.......................................................</w:t>
      </w:r>
    </w:p>
    <w:p w14:paraId="26BA305A" w14:textId="77777777" w:rsidR="00DC61AC" w:rsidRDefault="00DC61A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Adres do korespondencji: miejscowość</w:t>
      </w:r>
      <w:r w:rsidR="006810ED">
        <w:rPr>
          <w:b w:val="0"/>
          <w:bCs w:val="0"/>
        </w:rPr>
        <w:t xml:space="preserve"> ………………...</w:t>
      </w:r>
      <w:r>
        <w:rPr>
          <w:b w:val="0"/>
          <w:bCs w:val="0"/>
        </w:rPr>
        <w:t>...............................................................</w:t>
      </w:r>
      <w:r w:rsidR="00A0481A">
        <w:rPr>
          <w:b w:val="0"/>
          <w:bCs w:val="0"/>
        </w:rPr>
        <w:t>.....</w:t>
      </w:r>
    </w:p>
    <w:p w14:paraId="4FDDB72C" w14:textId="77777777" w:rsidR="00DC61AC" w:rsidRDefault="006810ED" w:rsidP="00DC61AC">
      <w:pPr>
        <w:pStyle w:val="Tekstpodstawowy"/>
        <w:ind w:left="450"/>
        <w:jc w:val="left"/>
        <w:rPr>
          <w:b w:val="0"/>
          <w:bCs w:val="0"/>
        </w:rPr>
      </w:pPr>
      <w:r>
        <w:rPr>
          <w:b w:val="0"/>
          <w:bCs w:val="0"/>
        </w:rPr>
        <w:t>k</w:t>
      </w:r>
      <w:r w:rsidR="00DC61AC">
        <w:rPr>
          <w:b w:val="0"/>
          <w:bCs w:val="0"/>
        </w:rPr>
        <w:t>od</w:t>
      </w:r>
      <w:r>
        <w:rPr>
          <w:b w:val="0"/>
          <w:bCs w:val="0"/>
        </w:rPr>
        <w:t xml:space="preserve"> </w:t>
      </w:r>
      <w:r w:rsidR="00DC61AC">
        <w:rPr>
          <w:b w:val="0"/>
          <w:bCs w:val="0"/>
        </w:rPr>
        <w:t>........................</w:t>
      </w:r>
      <w:r>
        <w:rPr>
          <w:b w:val="0"/>
          <w:bCs w:val="0"/>
        </w:rPr>
        <w:t xml:space="preserve"> </w:t>
      </w:r>
      <w:r w:rsidR="00DC61AC">
        <w:rPr>
          <w:b w:val="0"/>
          <w:bCs w:val="0"/>
        </w:rPr>
        <w:t>ulica</w:t>
      </w:r>
      <w:r>
        <w:rPr>
          <w:b w:val="0"/>
          <w:bCs w:val="0"/>
        </w:rPr>
        <w:t xml:space="preserve"> </w:t>
      </w:r>
      <w:r w:rsidR="00DC61AC">
        <w:rPr>
          <w:b w:val="0"/>
          <w:bCs w:val="0"/>
        </w:rPr>
        <w:t>..........................................</w:t>
      </w:r>
      <w:r>
        <w:rPr>
          <w:b w:val="0"/>
          <w:bCs w:val="0"/>
        </w:rPr>
        <w:t xml:space="preserve"> </w:t>
      </w:r>
      <w:r w:rsidR="00DC61AC">
        <w:rPr>
          <w:b w:val="0"/>
          <w:bCs w:val="0"/>
        </w:rPr>
        <w:t>nr domu</w:t>
      </w:r>
      <w:r>
        <w:rPr>
          <w:b w:val="0"/>
          <w:bCs w:val="0"/>
        </w:rPr>
        <w:t xml:space="preserve"> </w:t>
      </w:r>
      <w:r w:rsidR="00DC61AC">
        <w:rPr>
          <w:b w:val="0"/>
          <w:bCs w:val="0"/>
        </w:rPr>
        <w:t>.....................</w:t>
      </w:r>
      <w:r>
        <w:rPr>
          <w:b w:val="0"/>
          <w:bCs w:val="0"/>
        </w:rPr>
        <w:t xml:space="preserve"> </w:t>
      </w:r>
      <w:r w:rsidR="00DC61AC">
        <w:rPr>
          <w:b w:val="0"/>
          <w:bCs w:val="0"/>
        </w:rPr>
        <w:t>nr lokalu...........</w:t>
      </w:r>
      <w:r>
        <w:rPr>
          <w:b w:val="0"/>
          <w:bCs w:val="0"/>
        </w:rPr>
        <w:t>.....................</w:t>
      </w:r>
      <w:r w:rsidR="00DC61AC">
        <w:rPr>
          <w:b w:val="0"/>
          <w:bCs w:val="0"/>
        </w:rPr>
        <w:t>...</w:t>
      </w:r>
    </w:p>
    <w:p w14:paraId="07C901F5" w14:textId="77777777" w:rsidR="00DC61AC" w:rsidRDefault="00DC61A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Seria i nr dowodu osobistego............................................................wydanym przez</w:t>
      </w:r>
      <w:r w:rsidR="006810ED">
        <w:rPr>
          <w:b w:val="0"/>
          <w:bCs w:val="0"/>
        </w:rPr>
        <w:t>………………..</w:t>
      </w:r>
    </w:p>
    <w:p w14:paraId="455CC7DB" w14:textId="77777777" w:rsidR="00DC61AC" w:rsidRDefault="00DC61AC" w:rsidP="00DC61AC">
      <w:pPr>
        <w:pStyle w:val="Tekstpodstawowy"/>
        <w:ind w:left="45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</w:t>
      </w:r>
      <w:r w:rsidR="006810ED">
        <w:rPr>
          <w:b w:val="0"/>
          <w:bCs w:val="0"/>
        </w:rPr>
        <w:t>.................</w:t>
      </w:r>
      <w:r>
        <w:rPr>
          <w:b w:val="0"/>
          <w:bCs w:val="0"/>
        </w:rPr>
        <w:t>.....</w:t>
      </w:r>
      <w:r w:rsidR="006810ED">
        <w:rPr>
          <w:b w:val="0"/>
          <w:bCs w:val="0"/>
        </w:rPr>
        <w:t>...</w:t>
      </w:r>
      <w:r>
        <w:rPr>
          <w:b w:val="0"/>
          <w:bCs w:val="0"/>
        </w:rPr>
        <w:t>.....</w:t>
      </w:r>
      <w:r w:rsidR="006810ED">
        <w:rPr>
          <w:b w:val="0"/>
          <w:bCs w:val="0"/>
        </w:rPr>
        <w:t xml:space="preserve"> </w:t>
      </w:r>
      <w:r>
        <w:rPr>
          <w:b w:val="0"/>
          <w:bCs w:val="0"/>
        </w:rPr>
        <w:t>w dniu</w:t>
      </w:r>
      <w:r w:rsidR="006810ED">
        <w:rPr>
          <w:b w:val="0"/>
          <w:bCs w:val="0"/>
        </w:rPr>
        <w:t xml:space="preserve"> </w:t>
      </w:r>
      <w:r>
        <w:rPr>
          <w:b w:val="0"/>
          <w:bCs w:val="0"/>
        </w:rPr>
        <w:t>...........</w:t>
      </w:r>
      <w:r w:rsidR="006810ED">
        <w:rPr>
          <w:b w:val="0"/>
          <w:bCs w:val="0"/>
        </w:rPr>
        <w:t>..</w:t>
      </w:r>
      <w:r>
        <w:rPr>
          <w:b w:val="0"/>
          <w:bCs w:val="0"/>
        </w:rPr>
        <w:t>....</w:t>
      </w:r>
      <w:r w:rsidR="006810ED">
        <w:rPr>
          <w:b w:val="0"/>
          <w:bCs w:val="0"/>
        </w:rPr>
        <w:t xml:space="preserve"> </w:t>
      </w:r>
      <w:r>
        <w:rPr>
          <w:b w:val="0"/>
          <w:bCs w:val="0"/>
        </w:rPr>
        <w:t>m-c</w:t>
      </w:r>
      <w:r w:rsidR="006810ED">
        <w:rPr>
          <w:b w:val="0"/>
          <w:bCs w:val="0"/>
        </w:rPr>
        <w:t xml:space="preserve"> ..........</w:t>
      </w:r>
      <w:r>
        <w:rPr>
          <w:b w:val="0"/>
          <w:bCs w:val="0"/>
        </w:rPr>
        <w:t>....</w:t>
      </w:r>
      <w:r w:rsidR="006810ED">
        <w:rPr>
          <w:b w:val="0"/>
          <w:bCs w:val="0"/>
        </w:rPr>
        <w:t>.</w:t>
      </w:r>
      <w:r>
        <w:rPr>
          <w:b w:val="0"/>
          <w:bCs w:val="0"/>
        </w:rPr>
        <w:t>.......</w:t>
      </w:r>
      <w:r w:rsidR="006810ED">
        <w:rPr>
          <w:b w:val="0"/>
          <w:bCs w:val="0"/>
        </w:rPr>
        <w:t xml:space="preserve"> </w:t>
      </w:r>
      <w:r>
        <w:rPr>
          <w:b w:val="0"/>
          <w:bCs w:val="0"/>
        </w:rPr>
        <w:t>roku</w:t>
      </w:r>
      <w:r w:rsidR="006810ED">
        <w:rPr>
          <w:b w:val="0"/>
          <w:bCs w:val="0"/>
        </w:rPr>
        <w:t>……….</w:t>
      </w:r>
      <w:r>
        <w:rPr>
          <w:b w:val="0"/>
          <w:bCs w:val="0"/>
        </w:rPr>
        <w:t>.................</w:t>
      </w:r>
    </w:p>
    <w:p w14:paraId="136BEAB6" w14:textId="77777777" w:rsidR="00DC61AC" w:rsidRDefault="00DC61A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PESEL..............................................................................................</w:t>
      </w:r>
      <w:r w:rsidR="006810ED">
        <w:rPr>
          <w:b w:val="0"/>
          <w:bCs w:val="0"/>
        </w:rPr>
        <w:t>...........................</w:t>
      </w:r>
      <w:r>
        <w:rPr>
          <w:b w:val="0"/>
          <w:bCs w:val="0"/>
        </w:rPr>
        <w:t>..........................</w:t>
      </w:r>
    </w:p>
    <w:p w14:paraId="2E180CE7" w14:textId="77777777" w:rsidR="00E02FFC" w:rsidRDefault="00E02FF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Wykształcenie (dziedzina, stopień/tytuł na</w:t>
      </w:r>
      <w:r w:rsidR="00BD3894">
        <w:rPr>
          <w:b w:val="0"/>
          <w:bCs w:val="0"/>
        </w:rPr>
        <w:t>ukowy</w:t>
      </w:r>
      <w:r>
        <w:rPr>
          <w:b w:val="0"/>
          <w:bCs w:val="0"/>
        </w:rPr>
        <w:t>)……</w:t>
      </w:r>
      <w:r w:rsidR="00BD3894">
        <w:rPr>
          <w:b w:val="0"/>
          <w:bCs w:val="0"/>
        </w:rPr>
        <w:t>……………………</w:t>
      </w:r>
      <w:r w:rsidR="006810ED">
        <w:rPr>
          <w:b w:val="0"/>
          <w:bCs w:val="0"/>
        </w:rPr>
        <w:t>………………..</w:t>
      </w:r>
      <w:r w:rsidR="00BD3894">
        <w:rPr>
          <w:b w:val="0"/>
          <w:bCs w:val="0"/>
        </w:rPr>
        <w:t>………</w:t>
      </w:r>
    </w:p>
    <w:p w14:paraId="6BB3CA04" w14:textId="77777777" w:rsidR="0095239E" w:rsidRDefault="00E02FFC" w:rsidP="006810ED">
      <w:pPr>
        <w:pStyle w:val="Tekstpodstawowy"/>
        <w:ind w:left="1111"/>
        <w:jc w:val="left"/>
        <w:rPr>
          <w:b w:val="0"/>
          <w:bCs w:val="0"/>
        </w:rPr>
      </w:pPr>
      <w:r>
        <w:rPr>
          <w:b w:val="0"/>
          <w:bCs w:val="0"/>
        </w:rPr>
        <w:t>.. …………………………………………………</w:t>
      </w:r>
      <w:r w:rsidR="006810ED">
        <w:rPr>
          <w:b w:val="0"/>
          <w:bCs w:val="0"/>
        </w:rPr>
        <w:t>…………….…..</w:t>
      </w:r>
      <w:r>
        <w:rPr>
          <w:b w:val="0"/>
          <w:bCs w:val="0"/>
        </w:rPr>
        <w:t>………………………………….</w:t>
      </w:r>
    </w:p>
    <w:p w14:paraId="6B59DBF5" w14:textId="77777777" w:rsidR="00BD3894" w:rsidRDefault="00BD3894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Staż pracy ze zwierzętami…………………</w:t>
      </w:r>
      <w:r w:rsidR="006810ED">
        <w:rPr>
          <w:b w:val="0"/>
          <w:bCs w:val="0"/>
        </w:rPr>
        <w:t>………………</w:t>
      </w:r>
      <w:r>
        <w:rPr>
          <w:b w:val="0"/>
          <w:bCs w:val="0"/>
        </w:rPr>
        <w:t>………………………………………….</w:t>
      </w:r>
    </w:p>
    <w:p w14:paraId="71584468" w14:textId="77777777" w:rsidR="00DC61AC" w:rsidRDefault="00DC61AC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Telefon kontaktowy</w:t>
      </w:r>
      <w:r w:rsidR="006810ED">
        <w:rPr>
          <w:b w:val="0"/>
          <w:bCs w:val="0"/>
        </w:rPr>
        <w:t xml:space="preserve"> …………………………………..</w:t>
      </w:r>
      <w:r w:rsidR="007B488C">
        <w:rPr>
          <w:b w:val="0"/>
          <w:bCs w:val="0"/>
        </w:rPr>
        <w:t>, e-mail</w:t>
      </w:r>
      <w:r>
        <w:rPr>
          <w:b w:val="0"/>
          <w:bCs w:val="0"/>
        </w:rPr>
        <w:t>..</w:t>
      </w:r>
      <w:r w:rsidR="006810ED">
        <w:rPr>
          <w:b w:val="0"/>
          <w:bCs w:val="0"/>
        </w:rPr>
        <w:t>.</w:t>
      </w:r>
      <w:r>
        <w:rPr>
          <w:b w:val="0"/>
          <w:bCs w:val="0"/>
        </w:rPr>
        <w:t>....</w:t>
      </w:r>
      <w:r w:rsidR="006810ED">
        <w:rPr>
          <w:b w:val="0"/>
          <w:bCs w:val="0"/>
        </w:rPr>
        <w:t>.</w:t>
      </w:r>
      <w:r>
        <w:rPr>
          <w:b w:val="0"/>
          <w:bCs w:val="0"/>
        </w:rPr>
        <w:t>..............................</w:t>
      </w:r>
      <w:r w:rsidR="007B488C">
        <w:rPr>
          <w:b w:val="0"/>
          <w:bCs w:val="0"/>
        </w:rPr>
        <w:t>...................</w:t>
      </w:r>
      <w:r w:rsidR="00E02FFC">
        <w:rPr>
          <w:b w:val="0"/>
          <w:bCs w:val="0"/>
        </w:rPr>
        <w:t>..</w:t>
      </w:r>
    </w:p>
    <w:p w14:paraId="6245341A" w14:textId="77777777" w:rsidR="00DC61AC" w:rsidRDefault="00A0481A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Jednostka organizacyjna</w:t>
      </w:r>
      <w:ins w:id="2" w:author="IŻZiB" w:date="2024-03-06T21:32:00Z">
        <w:r w:rsidR="001D71B9">
          <w:rPr>
            <w:b w:val="0"/>
            <w:bCs w:val="0"/>
          </w:rPr>
          <w:t xml:space="preserve"> (miejsce pracy) </w:t>
        </w:r>
      </w:ins>
      <w:r w:rsidR="00DC61AC">
        <w:rPr>
          <w:b w:val="0"/>
          <w:bCs w:val="0"/>
        </w:rPr>
        <w:t>.......................................................................</w:t>
      </w:r>
      <w:r>
        <w:rPr>
          <w:b w:val="0"/>
          <w:bCs w:val="0"/>
        </w:rPr>
        <w:t>.............</w:t>
      </w:r>
      <w:r w:rsidR="001D71B9">
        <w:rPr>
          <w:b w:val="0"/>
          <w:bCs w:val="0"/>
        </w:rPr>
        <w:t>.........</w:t>
      </w:r>
    </w:p>
    <w:p w14:paraId="13ECC00F" w14:textId="77777777" w:rsidR="00A0481A" w:rsidRDefault="00A0481A" w:rsidP="00DC61AC">
      <w:pPr>
        <w:pStyle w:val="Tekstpodstawowy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Adres i NIP jednostki organizacyjnej……………………………</w:t>
      </w:r>
      <w:r w:rsidR="006810ED">
        <w:rPr>
          <w:b w:val="0"/>
          <w:bCs w:val="0"/>
        </w:rPr>
        <w:t>……………..</w:t>
      </w:r>
      <w:r>
        <w:rPr>
          <w:b w:val="0"/>
          <w:bCs w:val="0"/>
        </w:rPr>
        <w:t>………………</w:t>
      </w:r>
      <w:r w:rsidR="006810ED">
        <w:rPr>
          <w:b w:val="0"/>
          <w:bCs w:val="0"/>
        </w:rPr>
        <w:t>.</w:t>
      </w:r>
      <w:r>
        <w:rPr>
          <w:b w:val="0"/>
          <w:bCs w:val="0"/>
        </w:rPr>
        <w:t>……</w:t>
      </w:r>
    </w:p>
    <w:p w14:paraId="7C90C787" w14:textId="77777777" w:rsidR="00A0481A" w:rsidRDefault="00A0481A" w:rsidP="00A0481A">
      <w:pPr>
        <w:pStyle w:val="Tekstpodstawowy"/>
        <w:ind w:left="1111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</w:t>
      </w:r>
      <w:r w:rsidR="006810ED">
        <w:rPr>
          <w:b w:val="0"/>
          <w:bCs w:val="0"/>
        </w:rPr>
        <w:t>……………..</w:t>
      </w:r>
    </w:p>
    <w:p w14:paraId="59437C34" w14:textId="77777777" w:rsidR="00DC61AC" w:rsidRPr="009E5E05" w:rsidRDefault="009E5E05" w:rsidP="009E5E05">
      <w:pPr>
        <w:pStyle w:val="Tekstpodstawowy"/>
        <w:ind w:left="450"/>
        <w:jc w:val="both"/>
        <w:rPr>
          <w:b w:val="0"/>
          <w:bCs w:val="0"/>
          <w:sz w:val="20"/>
          <w:szCs w:val="20"/>
        </w:rPr>
      </w:pPr>
      <w:r w:rsidRPr="009E5E05">
        <w:rPr>
          <w:b w:val="0"/>
          <w:bCs w:val="0"/>
          <w:sz w:val="20"/>
          <w:szCs w:val="20"/>
        </w:rPr>
        <w:t>Potwierdzam prawdziwość moich danych osobowych i zgadzam się na ich przetwarzanie przez Uniwersytet Przyrodniczy w Lublinie dla celów związanych z rekrutacją oraz dokumentowaniem przebiegu studiów (zgodnie z przepisami Rozporządzenia o Ochronie Danych Osobowych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D00C1F7" w14:textId="77777777" w:rsidR="00DC61AC" w:rsidRDefault="00DC61AC" w:rsidP="006810ED">
      <w:pPr>
        <w:pStyle w:val="Tekstpodstawowy"/>
        <w:ind w:left="450"/>
        <w:rPr>
          <w:b w:val="0"/>
          <w:bCs w:val="0"/>
        </w:rPr>
      </w:pPr>
      <w:r>
        <w:rPr>
          <w:b w:val="0"/>
          <w:bCs w:val="0"/>
        </w:rPr>
        <w:t>................................................                                              .................................................</w:t>
      </w:r>
    </w:p>
    <w:p w14:paraId="711DE9DC" w14:textId="77777777" w:rsidR="00DC61AC" w:rsidRDefault="00DC61AC" w:rsidP="006810ED">
      <w:pPr>
        <w:pStyle w:val="Tekstpodstawowy"/>
        <w:rPr>
          <w:b w:val="0"/>
          <w:bCs w:val="0"/>
        </w:rPr>
      </w:pPr>
      <w:r w:rsidRPr="00081EFF">
        <w:rPr>
          <w:b w:val="0"/>
          <w:bCs w:val="0"/>
        </w:rPr>
        <w:t>miejscowość, data                                                                   czytelny podpis</w:t>
      </w:r>
    </w:p>
    <w:p w14:paraId="23A1818D" w14:textId="77777777" w:rsidR="009E5E05" w:rsidRPr="00D65EF8" w:rsidRDefault="009E5E05" w:rsidP="009E5E05">
      <w:pPr>
        <w:keepNext/>
        <w:keepLines/>
        <w:spacing w:before="480" w:line="276" w:lineRule="auto"/>
        <w:ind w:firstLine="708"/>
        <w:outlineLvl w:val="0"/>
        <w:rPr>
          <w:b/>
          <w:bCs/>
          <w:lang w:eastAsia="en-US"/>
        </w:rPr>
      </w:pPr>
      <w:r w:rsidRPr="00D65EF8">
        <w:rPr>
          <w:b/>
          <w:bCs/>
          <w:lang w:eastAsia="en-US"/>
        </w:rPr>
        <w:lastRenderedPageBreak/>
        <w:t>Klauzula informacyjna:</w:t>
      </w:r>
    </w:p>
    <w:p w14:paraId="05F3D5F8" w14:textId="77777777" w:rsidR="009E5E05" w:rsidRPr="00D65EF8" w:rsidRDefault="009E5E05" w:rsidP="009E5E05">
      <w:pPr>
        <w:keepNext/>
        <w:keepLines/>
        <w:spacing w:before="480" w:line="276" w:lineRule="auto"/>
        <w:jc w:val="both"/>
        <w:outlineLvl w:val="0"/>
        <w:rPr>
          <w:bCs/>
          <w:lang w:eastAsia="en-US"/>
        </w:rPr>
      </w:pPr>
      <w:r w:rsidRPr="00D65EF8">
        <w:rPr>
          <w:b/>
          <w:bCs/>
          <w:lang w:eastAsia="en-US"/>
        </w:rPr>
        <w:t>Administratorem Danych Osobowych jest Uniwersytet Przyrodniczy w Lublinie z siedzibą przy ul. Akademickiej 13, 20 - 950 Lublin.</w:t>
      </w:r>
      <w:r>
        <w:rPr>
          <w:bCs/>
          <w:lang w:eastAsia="en-US"/>
        </w:rPr>
        <w:t xml:space="preserve"> Dane osobowe uczestnika</w:t>
      </w:r>
      <w:r w:rsidRPr="00D65EF8">
        <w:rPr>
          <w:bCs/>
          <w:lang w:eastAsia="en-US"/>
        </w:rPr>
        <w:t xml:space="preserve"> przetwarzane są przez ADO w celu realizacji zadań i obowiązków wynikających  z : art. 170  ustawy z dnia 27 lipca 2005r. Prawo o szkolnictwie wyższym ( Dz. U. NR 164 poz. 1365, z </w:t>
      </w:r>
      <w:proofErr w:type="spellStart"/>
      <w:r w:rsidRPr="00D65EF8">
        <w:rPr>
          <w:bCs/>
          <w:lang w:eastAsia="en-US"/>
        </w:rPr>
        <w:t>późn</w:t>
      </w:r>
      <w:proofErr w:type="spellEnd"/>
      <w:r w:rsidRPr="00D65EF8">
        <w:rPr>
          <w:bCs/>
          <w:lang w:eastAsia="en-US"/>
        </w:rPr>
        <w:t xml:space="preserve">. zm.) oraz zgodnie z </w:t>
      </w:r>
      <w:r w:rsidRPr="00D65EF8">
        <w:rPr>
          <w:bCs/>
          <w:kern w:val="3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7664331A" w14:textId="77777777" w:rsidR="009E5E05" w:rsidRPr="00D65EF8" w:rsidRDefault="009E5E05" w:rsidP="009E5E05">
      <w:pPr>
        <w:jc w:val="both"/>
        <w:rPr>
          <w:rFonts w:ascii="Arial" w:hAnsi="Arial" w:cs="Arial"/>
          <w:sz w:val="20"/>
          <w:szCs w:val="20"/>
        </w:rPr>
      </w:pPr>
      <w:r>
        <w:br/>
        <w:t>Uczestnik</w:t>
      </w:r>
      <w:r w:rsidRPr="00D65EF8">
        <w:t xml:space="preserve"> ma prawo dostępu do treści swoich danych oraz ich sprostowania. Dane osobowe przekazane Uniwersytetowi  Przyrodniczemu w Lublinie nie są udostępniane, sprzedawane ani użyczane innym podmiotom chyba, że dzieje się to w przypadku: wyraźnej zgody osoby, której dane dotyczą lub przekazania danych uprawnionym organom na podstawie przepisów prawa</w:t>
      </w:r>
      <w:r w:rsidRPr="00D65EF8">
        <w:rPr>
          <w:rFonts w:ascii="Arial" w:hAnsi="Arial" w:cs="Arial"/>
          <w:sz w:val="20"/>
          <w:szCs w:val="20"/>
        </w:rPr>
        <w:t>.</w:t>
      </w:r>
    </w:p>
    <w:p w14:paraId="7D096C7F" w14:textId="77777777" w:rsidR="009E5E05" w:rsidRDefault="009E5E05" w:rsidP="009E5E05">
      <w:pPr>
        <w:pStyle w:val="Tekstpodstawowy"/>
        <w:ind w:left="45"/>
        <w:jc w:val="left"/>
      </w:pPr>
    </w:p>
    <w:p w14:paraId="6D942E4F" w14:textId="77777777" w:rsidR="009E5E05" w:rsidRDefault="009E5E05" w:rsidP="009E5E05">
      <w:pPr>
        <w:pStyle w:val="Tekstpodstawowy"/>
        <w:spacing w:line="240" w:lineRule="auto"/>
        <w:ind w:left="45"/>
        <w:jc w:val="left"/>
        <w:rPr>
          <w:b w:val="0"/>
          <w:bCs w:val="0"/>
        </w:rPr>
      </w:pPr>
      <w:r>
        <w:rPr>
          <w:b w:val="0"/>
          <w:bCs w:val="0"/>
        </w:rPr>
        <w:t>Uczestnik ma prawo wniesienia skargi do organu nadzorczego, gdy uzna iż przetwarzanie danych osobowych dotyczących jego osoby narusza przepisy ogólnego rozporządzenia o ochronie danych osobowych z dnia 27 kwietnia 2016 r.</w:t>
      </w:r>
    </w:p>
    <w:p w14:paraId="68C1755F" w14:textId="77777777" w:rsidR="009E5E05" w:rsidRDefault="009E5E05" w:rsidP="009E5E05">
      <w:pPr>
        <w:pStyle w:val="Tekstpodstawowy"/>
        <w:spacing w:line="240" w:lineRule="auto"/>
        <w:ind w:left="45"/>
        <w:jc w:val="left"/>
        <w:rPr>
          <w:b w:val="0"/>
          <w:bCs w:val="0"/>
        </w:rPr>
      </w:pPr>
    </w:p>
    <w:p w14:paraId="60C0B445" w14:textId="77777777" w:rsidR="009E5E05" w:rsidRDefault="009E5E05" w:rsidP="009E5E05">
      <w:pPr>
        <w:pStyle w:val="Tekstpodstawowy"/>
        <w:spacing w:line="240" w:lineRule="auto"/>
        <w:ind w:left="45"/>
        <w:jc w:val="left"/>
        <w:rPr>
          <w:b w:val="0"/>
          <w:bCs w:val="0"/>
        </w:rPr>
      </w:pPr>
    </w:p>
    <w:p w14:paraId="5BD0B772" w14:textId="77777777" w:rsidR="009E5E05" w:rsidRDefault="009E5E05" w:rsidP="009E5E05">
      <w:pPr>
        <w:pStyle w:val="Tekstpodstawowy"/>
        <w:ind w:left="45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                                              .................................................</w:t>
      </w:r>
    </w:p>
    <w:p w14:paraId="711A7E55" w14:textId="77777777" w:rsidR="009E5E05" w:rsidRDefault="009E5E05" w:rsidP="009E5E05">
      <w:pPr>
        <w:pStyle w:val="Tekstpodstawowy"/>
        <w:ind w:left="450"/>
        <w:jc w:val="both"/>
        <w:rPr>
          <w:b w:val="0"/>
          <w:bCs w:val="0"/>
        </w:rPr>
      </w:pPr>
      <w:r>
        <w:rPr>
          <w:b w:val="0"/>
          <w:bCs w:val="0"/>
        </w:rPr>
        <w:t>miejscowość, data                                                                   czytelny podpis</w:t>
      </w:r>
    </w:p>
    <w:p w14:paraId="206D6EA1" w14:textId="77777777" w:rsidR="009E5E05" w:rsidRDefault="009E5E05" w:rsidP="009E5E05"/>
    <w:p w14:paraId="2139D1C2" w14:textId="77777777" w:rsidR="009E5E05" w:rsidRPr="00081EFF" w:rsidRDefault="009E5E05" w:rsidP="006810ED">
      <w:pPr>
        <w:pStyle w:val="Tekstpodstawowy"/>
        <w:rPr>
          <w:b w:val="0"/>
          <w:bCs w:val="0"/>
        </w:rPr>
      </w:pPr>
    </w:p>
    <w:sectPr w:rsidR="009E5E05" w:rsidRPr="00081EFF" w:rsidSect="00665EB5">
      <w:pgSz w:w="11906" w:h="16838"/>
      <w:pgMar w:top="45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96E"/>
    <w:multiLevelType w:val="hybridMultilevel"/>
    <w:tmpl w:val="23141B5E"/>
    <w:lvl w:ilvl="0" w:tplc="E5D856F2">
      <w:start w:val="1"/>
      <w:numFmt w:val="decimal"/>
      <w:lvlText w:val="%1."/>
      <w:lvlJc w:val="left"/>
      <w:pPr>
        <w:tabs>
          <w:tab w:val="num" w:pos="1111"/>
        </w:tabs>
        <w:ind w:left="1111" w:hanging="661"/>
      </w:pPr>
      <w:rPr>
        <w:rFonts w:hint="default"/>
      </w:rPr>
    </w:lvl>
    <w:lvl w:ilvl="1" w:tplc="E5D856F2">
      <w:start w:val="1"/>
      <w:numFmt w:val="decimal"/>
      <w:lvlText w:val="%2."/>
      <w:lvlJc w:val="left"/>
      <w:pPr>
        <w:tabs>
          <w:tab w:val="num" w:pos="1111"/>
        </w:tabs>
        <w:ind w:left="1111" w:hanging="66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AC"/>
    <w:rsid w:val="00081EFF"/>
    <w:rsid w:val="001063BD"/>
    <w:rsid w:val="001D71B9"/>
    <w:rsid w:val="00217513"/>
    <w:rsid w:val="0029192C"/>
    <w:rsid w:val="002E701C"/>
    <w:rsid w:val="002F5AC8"/>
    <w:rsid w:val="00355324"/>
    <w:rsid w:val="00485938"/>
    <w:rsid w:val="00584ADA"/>
    <w:rsid w:val="006159DD"/>
    <w:rsid w:val="00665EB5"/>
    <w:rsid w:val="006810ED"/>
    <w:rsid w:val="006B61A3"/>
    <w:rsid w:val="007B488C"/>
    <w:rsid w:val="007B64DF"/>
    <w:rsid w:val="007E7B62"/>
    <w:rsid w:val="008E2CF4"/>
    <w:rsid w:val="008F1910"/>
    <w:rsid w:val="0095239E"/>
    <w:rsid w:val="009E5E05"/>
    <w:rsid w:val="00A0481A"/>
    <w:rsid w:val="00A340C6"/>
    <w:rsid w:val="00A560D5"/>
    <w:rsid w:val="00AC7A63"/>
    <w:rsid w:val="00AF5636"/>
    <w:rsid w:val="00BD3894"/>
    <w:rsid w:val="00CE5A24"/>
    <w:rsid w:val="00D50492"/>
    <w:rsid w:val="00D62DA3"/>
    <w:rsid w:val="00DC61AC"/>
    <w:rsid w:val="00DD0CCA"/>
    <w:rsid w:val="00E02FFC"/>
    <w:rsid w:val="00E9342E"/>
    <w:rsid w:val="00EA03E5"/>
    <w:rsid w:val="00EF2621"/>
    <w:rsid w:val="00F430CB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37F6F"/>
  <w15:chartTrackingRefBased/>
  <w15:docId w15:val="{7806A022-3FF2-4A86-8825-EE887AF2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C61AC"/>
    <w:pPr>
      <w:spacing w:line="360" w:lineRule="auto"/>
      <w:jc w:val="center"/>
    </w:pPr>
    <w:rPr>
      <w:b/>
      <w:bCs/>
    </w:rPr>
  </w:style>
  <w:style w:type="paragraph" w:customStyle="1" w:styleId="Default">
    <w:name w:val="Default"/>
    <w:uiPriority w:val="99"/>
    <w:rsid w:val="00584A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- KWESTIONARIUSZ</vt:lpstr>
    </vt:vector>
  </TitlesOfParts>
  <Company>AR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- KWESTIONARIUSZ</dc:title>
  <dc:subject/>
  <dc:creator>Reszka</dc:creator>
  <cp:keywords/>
  <dc:description/>
  <cp:lastModifiedBy>Anna Szwajgier</cp:lastModifiedBy>
  <cp:revision>2</cp:revision>
  <cp:lastPrinted>2010-03-11T10:47:00Z</cp:lastPrinted>
  <dcterms:created xsi:type="dcterms:W3CDTF">2024-03-15T13:43:00Z</dcterms:created>
  <dcterms:modified xsi:type="dcterms:W3CDTF">2024-03-15T13:43:00Z</dcterms:modified>
</cp:coreProperties>
</file>