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32" w:rsidRDefault="00AA2932" w:rsidP="00AA2932">
      <w:pPr>
        <w:rPr>
          <w:sz w:val="20"/>
          <w:szCs w:val="20"/>
        </w:rPr>
      </w:pPr>
      <w:r>
        <w:rPr>
          <w:b/>
          <w:bCs/>
          <w:i/>
          <w:iCs/>
          <w:sz w:val="20"/>
          <w:szCs w:val="20"/>
        </w:rPr>
        <w:t xml:space="preserve">                                                                                                                                             Zał</w:t>
      </w:r>
      <w:r>
        <w:rPr>
          <w:sz w:val="20"/>
          <w:szCs w:val="20"/>
        </w:rPr>
        <w:t>ą</w:t>
      </w:r>
      <w:r w:rsidR="003C14C9">
        <w:rPr>
          <w:b/>
          <w:bCs/>
          <w:i/>
          <w:iCs/>
          <w:sz w:val="20"/>
          <w:szCs w:val="20"/>
        </w:rPr>
        <w:t>cznik nr 5</w:t>
      </w:r>
      <w:bookmarkStart w:id="0" w:name="_GoBack"/>
      <w:bookmarkEnd w:id="0"/>
    </w:p>
    <w:p w:rsidR="00AA2932" w:rsidRDefault="00AA2932" w:rsidP="00AA2932">
      <w:pPr>
        <w:autoSpaceDE w:val="0"/>
        <w:jc w:val="right"/>
        <w:rPr>
          <w:b/>
          <w:i/>
          <w:iCs/>
          <w:sz w:val="20"/>
          <w:szCs w:val="20"/>
        </w:rPr>
      </w:pPr>
      <w:r>
        <w:rPr>
          <w:b/>
          <w:i/>
          <w:iCs/>
          <w:sz w:val="20"/>
          <w:szCs w:val="20"/>
        </w:rPr>
        <w:t>do Specyfikacji Istotnych</w:t>
      </w:r>
    </w:p>
    <w:p w:rsidR="00AA2932" w:rsidRDefault="00AA2932" w:rsidP="00AA2932">
      <w:pPr>
        <w:autoSpaceDE w:val="0"/>
        <w:jc w:val="right"/>
        <w:rPr>
          <w:b/>
          <w:i/>
          <w:iCs/>
          <w:sz w:val="20"/>
          <w:szCs w:val="20"/>
        </w:rPr>
      </w:pPr>
      <w:r>
        <w:rPr>
          <w:b/>
          <w:i/>
          <w:iCs/>
          <w:sz w:val="20"/>
          <w:szCs w:val="20"/>
        </w:rPr>
        <w:t>Warunków Zamówienia</w:t>
      </w:r>
    </w:p>
    <w:p w:rsidR="00AA2932" w:rsidRDefault="00AA2932" w:rsidP="00AA2932">
      <w:pPr>
        <w:rPr>
          <w:b/>
        </w:rPr>
      </w:pPr>
      <w:r>
        <w:rPr>
          <w:b/>
        </w:rPr>
        <w:t>Projekt umowy</w:t>
      </w:r>
    </w:p>
    <w:p w:rsidR="00AA2932" w:rsidRDefault="00AA2932" w:rsidP="00AA2932">
      <w:pPr>
        <w:jc w:val="center"/>
        <w:rPr>
          <w:b/>
        </w:rPr>
      </w:pPr>
      <w:r>
        <w:rPr>
          <w:b/>
        </w:rPr>
        <w:t>Umowa usługi Nr ............... 20..... r.</w:t>
      </w:r>
    </w:p>
    <w:p w:rsidR="00AA2932" w:rsidRDefault="00AA2932" w:rsidP="00AA2932">
      <w:pPr>
        <w:jc w:val="center"/>
        <w:rPr>
          <w:b/>
        </w:rPr>
      </w:pPr>
    </w:p>
    <w:p w:rsidR="00AA2932" w:rsidRDefault="00AA2932" w:rsidP="00AA2932">
      <w:pPr>
        <w:rPr>
          <w:rFonts w:eastAsiaTheme="minorHAnsi"/>
          <w:color w:val="000000"/>
          <w:lang w:eastAsia="en-US"/>
        </w:rPr>
      </w:pPr>
      <w:r>
        <w:rPr>
          <w:b/>
          <w:bCs/>
        </w:rPr>
        <w:t xml:space="preserve"> W dniu .......................... 20.... r. </w:t>
      </w:r>
      <w:r>
        <w:rPr>
          <w:b/>
        </w:rPr>
        <w:t xml:space="preserve">w Lublinie pomiędzy Uniwersytetem Przyrodniczym w Lublinie ul. Akademicka 13, 20-950 Lublin, </w:t>
      </w:r>
      <w:r>
        <w:rPr>
          <w:rFonts w:eastAsiaTheme="minorHAnsi"/>
          <w:color w:val="000000"/>
          <w:lang w:eastAsia="en-US"/>
        </w:rPr>
        <w:t>NIP 712-010-37-75, REGON 000001896,</w:t>
      </w:r>
    </w:p>
    <w:p w:rsidR="00AA2932" w:rsidRDefault="00AA2932" w:rsidP="00AA2932">
      <w:pPr>
        <w:rPr>
          <w:b/>
        </w:rPr>
      </w:pPr>
      <w:r>
        <w:rPr>
          <w:b/>
        </w:rPr>
        <w:t>zwanym w dalszej części umowy</w:t>
      </w:r>
      <w:r>
        <w:rPr>
          <w:b/>
          <w:bCs/>
        </w:rPr>
        <w:t xml:space="preserve"> </w:t>
      </w:r>
      <w:r>
        <w:rPr>
          <w:bCs/>
        </w:rPr>
        <w:t>„Zamawiającym”</w:t>
      </w:r>
      <w:r>
        <w:t xml:space="preserve">, </w:t>
      </w:r>
      <w:r>
        <w:rPr>
          <w:b/>
        </w:rPr>
        <w:t xml:space="preserve">w imieniu którego działa: </w:t>
      </w:r>
    </w:p>
    <w:p w:rsidR="00AA2932" w:rsidRDefault="00AA2932" w:rsidP="00AA2932">
      <w:pPr>
        <w:jc w:val="both"/>
      </w:pPr>
      <w:r>
        <w:t>..........................................................................,</w:t>
      </w:r>
    </w:p>
    <w:p w:rsidR="00AA2932" w:rsidRDefault="00AA2932" w:rsidP="00AA2932">
      <w:pPr>
        <w:jc w:val="both"/>
        <w:rPr>
          <w:b/>
        </w:rPr>
      </w:pPr>
      <w:r>
        <w:rPr>
          <w:b/>
        </w:rPr>
        <w:t>a</w:t>
      </w:r>
    </w:p>
    <w:p w:rsidR="00AA2932" w:rsidRDefault="00AA2932" w:rsidP="00AA2932">
      <w:pPr>
        <w:jc w:val="both"/>
      </w:pPr>
      <w:r>
        <w:t xml:space="preserve"> ........................................................., siedziba ……….     zarejestrowanym w  KRS  nr ........ lub w Centralnej Ewidencji i Informacji o Działalności Gospodarczej *, REGON ………………., NIP ………………., zwanym  w  treści umowy </w:t>
      </w:r>
      <w:r>
        <w:rPr>
          <w:b/>
        </w:rPr>
        <w:t>„Wykonawcą"</w:t>
      </w:r>
      <w:r>
        <w:t>, reprezentowanym przez: ..........................................................................:</w:t>
      </w:r>
    </w:p>
    <w:p w:rsidR="00AA2932" w:rsidRDefault="00AA2932" w:rsidP="00AA2932">
      <w:pPr>
        <w:jc w:val="both"/>
        <w:rPr>
          <w:b/>
        </w:rPr>
      </w:pPr>
      <w:r>
        <w:rPr>
          <w:bCs/>
        </w:rPr>
        <w:t>została zawarta umowa treści następującej:</w:t>
      </w:r>
    </w:p>
    <w:p w:rsidR="00AA2932" w:rsidRDefault="00AA2932" w:rsidP="00AA2932">
      <w:pPr>
        <w:spacing w:line="276" w:lineRule="auto"/>
        <w:jc w:val="center"/>
      </w:pPr>
    </w:p>
    <w:p w:rsidR="00AA2932" w:rsidRDefault="00AA2932" w:rsidP="00AA2932">
      <w:pPr>
        <w:jc w:val="both"/>
      </w:pPr>
      <w:r>
        <w:t xml:space="preserve">     Umowa niniejsza została zawarta po przeprowadzeniu postępowania w trybie przetargu nieograniczonego na podstawie art. 10 ust. 1 w związku z art. 24 aa oraz art. 39-46 ustawy - Prawo zamówień publicznych z dnia 29 stycznia 2004 roku </w:t>
      </w:r>
      <w:r w:rsidRPr="007E3F4F">
        <w:t>(</w:t>
      </w:r>
      <w:r w:rsidR="007E3F4F" w:rsidRPr="007E3F4F">
        <w:t>Dz. U. z  2019 r. poz. 1843</w:t>
      </w:r>
      <w:r>
        <w:t>),</w:t>
      </w:r>
      <w:r>
        <w:rPr>
          <w:bCs/>
        </w:rPr>
        <w:t xml:space="preserve"> zwanej dalej ustawą </w:t>
      </w:r>
      <w:proofErr w:type="spellStart"/>
      <w:r>
        <w:rPr>
          <w:bCs/>
        </w:rPr>
        <w:t>Pzp</w:t>
      </w:r>
      <w:proofErr w:type="spellEnd"/>
      <w:r>
        <w:rPr>
          <w:bCs/>
        </w:rPr>
        <w:t xml:space="preserve">,  </w:t>
      </w:r>
      <w:r>
        <w:t xml:space="preserve">nr sprawy </w:t>
      </w:r>
      <w:r w:rsidR="00294AB1">
        <w:t>E</w:t>
      </w:r>
      <w:r>
        <w:t>Z</w:t>
      </w:r>
      <w:r w:rsidR="00294AB1">
        <w:t>-p</w:t>
      </w:r>
      <w:r>
        <w:t>/PNO/</w:t>
      </w:r>
      <w:r w:rsidR="00294AB1">
        <w:t>50</w:t>
      </w:r>
      <w:r w:rsidR="00FF5C4A">
        <w:t>/2019</w:t>
      </w:r>
      <w:r>
        <w:t>, w wyniku którego oferta Wykonawcy została wybrana jako najkorzystniejsza.</w:t>
      </w:r>
    </w:p>
    <w:p w:rsidR="00AA2932" w:rsidRDefault="00AA2932" w:rsidP="00AA2932">
      <w:pPr>
        <w:spacing w:line="276" w:lineRule="auto"/>
        <w:jc w:val="center"/>
        <w:rPr>
          <w:sz w:val="16"/>
          <w:szCs w:val="16"/>
        </w:rPr>
      </w:pPr>
      <w:r>
        <w:rPr>
          <w:sz w:val="16"/>
          <w:szCs w:val="16"/>
        </w:rPr>
        <w:t xml:space="preserve"> </w:t>
      </w:r>
    </w:p>
    <w:p w:rsidR="00E90BC3" w:rsidRDefault="00E90BC3" w:rsidP="00E90BC3">
      <w:pPr>
        <w:pStyle w:val="Nagwek2"/>
        <w:jc w:val="center"/>
        <w:rPr>
          <w:rFonts w:ascii="Times New Roman" w:hAnsi="Times New Roman" w:cs="Times New Roman"/>
          <w:i w:val="0"/>
          <w:iCs w:val="0"/>
          <w:sz w:val="24"/>
        </w:rPr>
      </w:pPr>
      <w:r>
        <w:rPr>
          <w:rFonts w:ascii="Times New Roman" w:hAnsi="Times New Roman" w:cs="Times New Roman"/>
          <w:i w:val="0"/>
          <w:iCs w:val="0"/>
          <w:sz w:val="24"/>
        </w:rPr>
        <w:t>POSTANOWIENIA UMOWY</w:t>
      </w:r>
    </w:p>
    <w:p w:rsidR="00E90BC3" w:rsidRDefault="00E90BC3" w:rsidP="00E90BC3">
      <w:pPr>
        <w:jc w:val="center"/>
      </w:pPr>
    </w:p>
    <w:p w:rsidR="00E90BC3" w:rsidRDefault="00E90BC3" w:rsidP="00E90BC3">
      <w:pPr>
        <w:jc w:val="center"/>
        <w:rPr>
          <w:b/>
        </w:rPr>
      </w:pPr>
      <w:r>
        <w:rPr>
          <w:b/>
        </w:rPr>
        <w:t>§ 1</w:t>
      </w:r>
    </w:p>
    <w:p w:rsidR="00E90BC3" w:rsidRDefault="00E90BC3" w:rsidP="00E90BC3">
      <w:pPr>
        <w:pStyle w:val="Nagwek8"/>
      </w:pPr>
      <w:r>
        <w:t>Definicje</w:t>
      </w:r>
    </w:p>
    <w:p w:rsidR="00E90BC3" w:rsidRDefault="00E90BC3" w:rsidP="00E90BC3">
      <w:pPr>
        <w:jc w:val="both"/>
      </w:pPr>
      <w:r>
        <w:t>1. Pojęcia i zwroty nie zdefiniowane w treści niniejszej umowy należy interpretować następująco:</w:t>
      </w:r>
    </w:p>
    <w:p w:rsidR="00E90BC3" w:rsidRDefault="00E90BC3" w:rsidP="00E90BC3">
      <w:pPr>
        <w:pStyle w:val="Styl1"/>
        <w:widowControl/>
        <w:numPr>
          <w:ilvl w:val="3"/>
          <w:numId w:val="21"/>
        </w:numPr>
        <w:tabs>
          <w:tab w:val="clear" w:pos="3060"/>
          <w:tab w:val="num" w:pos="540"/>
        </w:tabs>
        <w:spacing w:before="0"/>
        <w:ind w:hanging="2880"/>
        <w:rPr>
          <w:rFonts w:ascii="Times New Roman" w:hAnsi="Times New Roman"/>
          <w:szCs w:val="24"/>
        </w:rPr>
      </w:pPr>
      <w:r>
        <w:rPr>
          <w:rFonts w:ascii="Times New Roman" w:hAnsi="Times New Roman"/>
          <w:szCs w:val="24"/>
        </w:rPr>
        <w:t xml:space="preserve">przedmiot umowy: </w:t>
      </w:r>
    </w:p>
    <w:p w:rsidR="00E90BC3" w:rsidRPr="00E90BC3" w:rsidRDefault="00E90BC3" w:rsidP="00E90BC3">
      <w:pPr>
        <w:numPr>
          <w:ilvl w:val="0"/>
          <w:numId w:val="22"/>
        </w:numPr>
        <w:suppressAutoHyphens w:val="0"/>
        <w:jc w:val="both"/>
      </w:pPr>
      <w:r>
        <w:rPr>
          <w:b/>
          <w:bCs/>
        </w:rPr>
        <w:t xml:space="preserve">wykonanie, dostarczenie, zamontowanie, instalacja, uruchomienie </w:t>
      </w:r>
      <w:r>
        <w:rPr>
          <w:rStyle w:val="normaltextrun"/>
          <w:bCs/>
          <w:color w:val="000000"/>
          <w:shd w:val="clear" w:color="auto" w:fill="FFFFFF"/>
        </w:rPr>
        <w:t>p</w:t>
      </w:r>
      <w:r w:rsidRPr="00692FF5">
        <w:rPr>
          <w:bCs/>
        </w:rPr>
        <w:t>ółautomatyczn</w:t>
      </w:r>
      <w:r>
        <w:rPr>
          <w:bCs/>
        </w:rPr>
        <w:t>ej</w:t>
      </w:r>
      <w:r w:rsidRPr="00692FF5">
        <w:rPr>
          <w:bCs/>
        </w:rPr>
        <w:t xml:space="preserve"> lini</w:t>
      </w:r>
      <w:r w:rsidR="004A23A0">
        <w:rPr>
          <w:bCs/>
        </w:rPr>
        <w:t>i technologicznej</w:t>
      </w:r>
      <w:r w:rsidRPr="00692FF5">
        <w:rPr>
          <w:bCs/>
        </w:rPr>
        <w:t xml:space="preserve"> do produkcji </w:t>
      </w:r>
      <w:r w:rsidR="00E87DC1">
        <w:rPr>
          <w:bCs/>
        </w:rPr>
        <w:t>brzeczki</w:t>
      </w:r>
      <w:r w:rsidR="00E87DC1" w:rsidRPr="00692FF5">
        <w:rPr>
          <w:bCs/>
        </w:rPr>
        <w:t xml:space="preserve"> </w:t>
      </w:r>
      <w:r w:rsidRPr="00692FF5">
        <w:rPr>
          <w:bCs/>
        </w:rPr>
        <w:t>dla celów dydaktycznych</w:t>
      </w:r>
      <w:r w:rsidR="004A23A0">
        <w:rPr>
          <w:bCs/>
        </w:rPr>
        <w:t xml:space="preserve"> zgodnie z </w:t>
      </w:r>
      <w:r w:rsidR="00325DB2">
        <w:rPr>
          <w:bCs/>
        </w:rPr>
        <w:t xml:space="preserve">opisem przedmiotu zamówienia zawartym </w:t>
      </w:r>
      <w:r w:rsidR="004A23A0">
        <w:t>w załączniku nr 1</w:t>
      </w:r>
      <w:r w:rsidR="00325DB2">
        <w:t>, 1a</w:t>
      </w:r>
      <w:r w:rsidR="004A23A0">
        <w:t xml:space="preserve"> do SIWZ,</w:t>
      </w:r>
    </w:p>
    <w:p w:rsidR="004A23A0" w:rsidRPr="00E90BC3" w:rsidRDefault="004A23A0" w:rsidP="004A23A0">
      <w:pPr>
        <w:numPr>
          <w:ilvl w:val="0"/>
          <w:numId w:val="22"/>
        </w:numPr>
        <w:suppressAutoHyphens w:val="0"/>
        <w:jc w:val="both"/>
      </w:pPr>
      <w:r>
        <w:rPr>
          <w:b/>
          <w:bCs/>
        </w:rPr>
        <w:t xml:space="preserve">wykonanie, dostarczenie, zamontowanie, instalacja, uruchomienie </w:t>
      </w:r>
      <w:r>
        <w:rPr>
          <w:bCs/>
        </w:rPr>
        <w:t>linii</w:t>
      </w:r>
      <w:r w:rsidRPr="00692FF5">
        <w:rPr>
          <w:bCs/>
        </w:rPr>
        <w:t xml:space="preserve"> technologiczn</w:t>
      </w:r>
      <w:r>
        <w:rPr>
          <w:bCs/>
        </w:rPr>
        <w:t>ej</w:t>
      </w:r>
      <w:r w:rsidRPr="00692FF5">
        <w:rPr>
          <w:bCs/>
        </w:rPr>
        <w:t xml:space="preserve"> do </w:t>
      </w:r>
      <w:r w:rsidR="00EB46E4" w:rsidRPr="00EB46E4">
        <w:rPr>
          <w:rFonts w:cstheme="minorHAnsi"/>
        </w:rPr>
        <w:t>produkcji kiszonek spożywczych dla celów dydaktycznych</w:t>
      </w:r>
      <w:r w:rsidR="00EB46E4">
        <w:rPr>
          <w:bCs/>
        </w:rPr>
        <w:t xml:space="preserve"> </w:t>
      </w:r>
      <w:r>
        <w:rPr>
          <w:bCs/>
        </w:rPr>
        <w:t xml:space="preserve">zgodnie z </w:t>
      </w:r>
      <w:r w:rsidR="00325DB2">
        <w:rPr>
          <w:bCs/>
        </w:rPr>
        <w:t xml:space="preserve">opisem przedmiotu zamówienia zawartym </w:t>
      </w:r>
      <w:r>
        <w:t>w załączniku nr 2 do SIWZ,</w:t>
      </w:r>
    </w:p>
    <w:p w:rsidR="00E90BC3" w:rsidRDefault="00E90BC3" w:rsidP="00E90BC3">
      <w:pPr>
        <w:numPr>
          <w:ilvl w:val="3"/>
          <w:numId w:val="21"/>
        </w:numPr>
        <w:tabs>
          <w:tab w:val="clear" w:pos="3060"/>
          <w:tab w:val="num" w:pos="360"/>
          <w:tab w:val="left" w:pos="540"/>
        </w:tabs>
        <w:suppressAutoHyphens w:val="0"/>
        <w:ind w:left="360" w:hanging="180"/>
        <w:jc w:val="both"/>
      </w:pPr>
      <w:r>
        <w:t>oferta Wykonawcy - jest to oferta złożona przez Wykonawcę w przetargu nieograniczonym poprzedzającym zawarcie niniejszej umowy,</w:t>
      </w:r>
    </w:p>
    <w:p w:rsidR="00E90BC3" w:rsidRPr="004A23A0" w:rsidRDefault="00E90BC3" w:rsidP="00E90BC3">
      <w:pPr>
        <w:numPr>
          <w:ilvl w:val="3"/>
          <w:numId w:val="21"/>
        </w:numPr>
        <w:tabs>
          <w:tab w:val="clear" w:pos="3060"/>
          <w:tab w:val="left" w:pos="360"/>
        </w:tabs>
        <w:suppressAutoHyphens w:val="0"/>
        <w:ind w:left="360" w:hanging="180"/>
        <w:jc w:val="both"/>
        <w:rPr>
          <w:b/>
          <w:kern w:val="2"/>
        </w:rPr>
      </w:pPr>
      <w:r>
        <w:t xml:space="preserve">Specyfikacja Istotnych Warunków Zamówienia zwana dalej SIWZ – oznacza specyfikację istotnych warunków zamówienia, o której mowa w art. 36 ustawy z dnia 29 stycznia 2004 r. </w:t>
      </w:r>
      <w:proofErr w:type="spellStart"/>
      <w:r>
        <w:t>Pzp</w:t>
      </w:r>
      <w:proofErr w:type="spellEnd"/>
      <w:r>
        <w:t xml:space="preserve">, do przetargu nieograniczonego </w:t>
      </w:r>
      <w:r w:rsidRPr="004A23A0">
        <w:rPr>
          <w:b/>
        </w:rPr>
        <w:t xml:space="preserve">na </w:t>
      </w:r>
      <w:r w:rsidR="004A23A0" w:rsidRPr="004A23A0">
        <w:rPr>
          <w:b/>
        </w:rPr>
        <w:t xml:space="preserve">usługę wykonania, zamontowania </w:t>
      </w:r>
      <w:r w:rsidR="004A23A0" w:rsidRPr="004A23A0">
        <w:rPr>
          <w:rStyle w:val="normaltextrun"/>
          <w:b/>
          <w:bCs/>
          <w:color w:val="000000"/>
          <w:shd w:val="clear" w:color="auto" w:fill="FFFFFF"/>
        </w:rPr>
        <w:t>p</w:t>
      </w:r>
      <w:r w:rsidR="004A23A0" w:rsidRPr="004A23A0">
        <w:rPr>
          <w:b/>
          <w:bCs/>
        </w:rPr>
        <w:t xml:space="preserve">ółautomatycznej linii technologicznej do produkcji </w:t>
      </w:r>
      <w:r w:rsidR="008809B1">
        <w:rPr>
          <w:b/>
          <w:bCs/>
        </w:rPr>
        <w:t>brzeczki</w:t>
      </w:r>
      <w:r w:rsidR="004A23A0" w:rsidRPr="004A23A0">
        <w:rPr>
          <w:b/>
          <w:bCs/>
        </w:rPr>
        <w:t xml:space="preserve">, oraz linii technologicznej do produkcji </w:t>
      </w:r>
      <w:r w:rsidR="008809B1">
        <w:rPr>
          <w:b/>
          <w:bCs/>
        </w:rPr>
        <w:t>kiszonek spożywczych</w:t>
      </w:r>
      <w:r w:rsidR="00E32ACB">
        <w:rPr>
          <w:b/>
          <w:bCs/>
        </w:rPr>
        <w:t>,</w:t>
      </w:r>
      <w:r w:rsidR="008809B1" w:rsidRPr="004A23A0">
        <w:rPr>
          <w:b/>
          <w:bCs/>
        </w:rPr>
        <w:t xml:space="preserve"> </w:t>
      </w:r>
      <w:r w:rsidR="004A23A0" w:rsidRPr="004A23A0">
        <w:rPr>
          <w:b/>
          <w:bCs/>
        </w:rPr>
        <w:t xml:space="preserve">dla celów dydaktycznych jednostek organizacyjnych Uniwersytetu Przyrodniczego w Lublinie w podziałem na dwie części. </w:t>
      </w:r>
    </w:p>
    <w:p w:rsidR="00E90BC3" w:rsidRDefault="00E90BC3" w:rsidP="00E90BC3">
      <w:pPr>
        <w:numPr>
          <w:ilvl w:val="3"/>
          <w:numId w:val="21"/>
        </w:numPr>
        <w:tabs>
          <w:tab w:val="clear" w:pos="3060"/>
          <w:tab w:val="num" w:pos="360"/>
        </w:tabs>
        <w:suppressAutoHyphens w:val="0"/>
        <w:ind w:left="360" w:hanging="180"/>
        <w:jc w:val="both"/>
      </w:pPr>
      <w:r>
        <w:t xml:space="preserve">Zamawiający - Uniwersytet Przyrodniczy w Lublinie ul. Akademicka 13, 20-950 Lublin </w:t>
      </w:r>
    </w:p>
    <w:p w:rsidR="00E90BC3" w:rsidRDefault="000138D7" w:rsidP="00E90BC3">
      <w:pPr>
        <w:numPr>
          <w:ilvl w:val="3"/>
          <w:numId w:val="21"/>
        </w:numPr>
        <w:tabs>
          <w:tab w:val="clear" w:pos="3060"/>
          <w:tab w:val="num" w:pos="360"/>
        </w:tabs>
        <w:suppressAutoHyphens w:val="0"/>
        <w:ind w:left="360" w:hanging="180"/>
        <w:jc w:val="both"/>
      </w:pPr>
      <w:r>
        <w:t xml:space="preserve">jednostka </w:t>
      </w:r>
      <w:r w:rsidR="00492556">
        <w:t>organizacyjna</w:t>
      </w:r>
      <w:r w:rsidR="00E90BC3">
        <w:t>:</w:t>
      </w:r>
    </w:p>
    <w:p w:rsidR="00E90BC3" w:rsidRPr="00E90BC3" w:rsidRDefault="00E90BC3" w:rsidP="00E90BC3">
      <w:pPr>
        <w:pStyle w:val="Akapitzlist"/>
        <w:numPr>
          <w:ilvl w:val="1"/>
          <w:numId w:val="22"/>
        </w:numPr>
        <w:tabs>
          <w:tab w:val="num" w:pos="360"/>
        </w:tabs>
        <w:suppressAutoHyphens w:val="0"/>
        <w:jc w:val="both"/>
      </w:pPr>
      <w:r>
        <w:t>w części 1* –Katedr</w:t>
      </w:r>
      <w:r w:rsidR="003C252B">
        <w:t>a</w:t>
      </w:r>
      <w:r>
        <w:t xml:space="preserve"> </w:t>
      </w:r>
      <w:r w:rsidRPr="008473C6">
        <w:rPr>
          <w:bCs/>
        </w:rPr>
        <w:t>Biotechnologii, mikrobiologii i Żywienia Człowieka</w:t>
      </w:r>
      <w:r>
        <w:rPr>
          <w:bCs/>
        </w:rPr>
        <w:t xml:space="preserve"> ul. Skromna 8, </w:t>
      </w:r>
      <w:r w:rsidR="00D7103A">
        <w:rPr>
          <w:bCs/>
        </w:rPr>
        <w:t xml:space="preserve">20-704 </w:t>
      </w:r>
      <w:r>
        <w:rPr>
          <w:bCs/>
        </w:rPr>
        <w:t xml:space="preserve">Lublin, </w:t>
      </w:r>
    </w:p>
    <w:p w:rsidR="00E90BC3" w:rsidRPr="00E90BC3" w:rsidRDefault="00E90BC3" w:rsidP="00E90BC3">
      <w:pPr>
        <w:pStyle w:val="Akapitzlist"/>
        <w:numPr>
          <w:ilvl w:val="1"/>
          <w:numId w:val="22"/>
        </w:numPr>
        <w:tabs>
          <w:tab w:val="num" w:pos="360"/>
        </w:tabs>
        <w:suppressAutoHyphens w:val="0"/>
        <w:jc w:val="both"/>
      </w:pPr>
      <w:r>
        <w:lastRenderedPageBreak/>
        <w:t>w części 2* –</w:t>
      </w:r>
      <w:r w:rsidR="009E4612" w:rsidRPr="009E4612">
        <w:rPr>
          <w:rFonts w:cstheme="minorHAnsi"/>
        </w:rPr>
        <w:t xml:space="preserve"> </w:t>
      </w:r>
      <w:r w:rsidR="009E4612">
        <w:rPr>
          <w:rFonts w:cstheme="minorHAnsi"/>
        </w:rPr>
        <w:t>Zakład Technologii Owoców, Warzyw i Grzybów</w:t>
      </w:r>
      <w:r w:rsidR="009E4612">
        <w:rPr>
          <w:bCs/>
        </w:rPr>
        <w:t xml:space="preserve"> w </w:t>
      </w:r>
      <w:r w:rsidR="009E4612">
        <w:t xml:space="preserve">Katedrze </w:t>
      </w:r>
      <w:r w:rsidRPr="008473C6">
        <w:rPr>
          <w:rFonts w:cstheme="minorHAnsi"/>
        </w:rPr>
        <w:t>Technologii Surowców Pochodzenia Roślinnego i Gastronomii</w:t>
      </w:r>
      <w:r w:rsidR="007A7653">
        <w:rPr>
          <w:rFonts w:cstheme="minorHAnsi"/>
        </w:rPr>
        <w:t xml:space="preserve">, </w:t>
      </w:r>
      <w:r>
        <w:rPr>
          <w:bCs/>
        </w:rPr>
        <w:t xml:space="preserve">ul. Skromna 8, </w:t>
      </w:r>
      <w:r w:rsidR="00B74A8C">
        <w:rPr>
          <w:bCs/>
        </w:rPr>
        <w:t xml:space="preserve">20-704 </w:t>
      </w:r>
      <w:r>
        <w:rPr>
          <w:bCs/>
        </w:rPr>
        <w:t xml:space="preserve">Lublin, </w:t>
      </w:r>
    </w:p>
    <w:p w:rsidR="00E90BC3" w:rsidRDefault="00E90BC3" w:rsidP="00E90BC3">
      <w:pPr>
        <w:jc w:val="center"/>
      </w:pPr>
    </w:p>
    <w:p w:rsidR="00E90BC3" w:rsidRDefault="00E90BC3" w:rsidP="00E90BC3">
      <w:pPr>
        <w:pStyle w:val="xl54"/>
        <w:pBdr>
          <w:bottom w:val="none" w:sz="0" w:space="0" w:color="auto"/>
        </w:pBdr>
        <w:spacing w:before="0" w:beforeAutospacing="0" w:after="0" w:afterAutospacing="0"/>
        <w:textAlignment w:val="auto"/>
        <w:rPr>
          <w:rFonts w:eastAsia="Times New Roman"/>
        </w:rPr>
      </w:pPr>
      <w:r>
        <w:rPr>
          <w:rFonts w:eastAsia="Times New Roman"/>
        </w:rPr>
        <w:t>§ 2</w:t>
      </w:r>
    </w:p>
    <w:p w:rsidR="00E90BC3" w:rsidRDefault="00E90BC3" w:rsidP="00E90BC3">
      <w:pPr>
        <w:jc w:val="center"/>
        <w:rPr>
          <w:b/>
        </w:rPr>
      </w:pPr>
      <w:r>
        <w:rPr>
          <w:b/>
        </w:rPr>
        <w:t>Pierwszeństwo dokumentów</w:t>
      </w:r>
    </w:p>
    <w:p w:rsidR="00E90BC3" w:rsidRDefault="00E90BC3" w:rsidP="00E90BC3">
      <w:r>
        <w:t>Dokumenty składające się na niniejszą umowę należy traktować jako wzajemnie objaśniające</w:t>
      </w:r>
    </w:p>
    <w:p w:rsidR="00E90BC3" w:rsidRDefault="00E90BC3" w:rsidP="00E90BC3">
      <w:r>
        <w:t>się. Jednak w celu ich interpretacji ustala się pierwszeństwo według następującej kolejności:</w:t>
      </w:r>
    </w:p>
    <w:p w:rsidR="00E90BC3" w:rsidRDefault="00E90BC3" w:rsidP="00E90BC3">
      <w:r>
        <w:t>1) umowa,</w:t>
      </w:r>
    </w:p>
    <w:p w:rsidR="00E90BC3" w:rsidRDefault="00E90BC3" w:rsidP="00E90BC3">
      <w:r>
        <w:t>2) Specyfikacja Istotnych Warunków Zamówienia (SIWZ),</w:t>
      </w:r>
    </w:p>
    <w:p w:rsidR="00E90BC3" w:rsidRDefault="00E90BC3" w:rsidP="00E90BC3">
      <w:pPr>
        <w:pStyle w:val="NormalnyWeb"/>
        <w:spacing w:before="0" w:beforeAutospacing="0" w:after="0" w:afterAutospacing="0"/>
        <w:rPr>
          <w:szCs w:val="20"/>
        </w:rPr>
      </w:pPr>
      <w:r>
        <w:rPr>
          <w:szCs w:val="20"/>
        </w:rPr>
        <w:t xml:space="preserve">3) opis </w:t>
      </w:r>
      <w:r w:rsidR="00C86C35">
        <w:rPr>
          <w:szCs w:val="20"/>
        </w:rPr>
        <w:t>przedmiotu zamówienia</w:t>
      </w:r>
      <w:r>
        <w:rPr>
          <w:szCs w:val="20"/>
        </w:rPr>
        <w:t>,</w:t>
      </w:r>
    </w:p>
    <w:p w:rsidR="00E90BC3" w:rsidRDefault="00E90BC3" w:rsidP="00E90BC3">
      <w:r>
        <w:t>4) pozostałe dokumenty stanowiące załączniki do umowy.</w:t>
      </w:r>
    </w:p>
    <w:p w:rsidR="00E90BC3" w:rsidRDefault="00E90BC3" w:rsidP="00AA2932">
      <w:pPr>
        <w:spacing w:line="276" w:lineRule="auto"/>
        <w:jc w:val="center"/>
        <w:rPr>
          <w:b/>
        </w:rPr>
      </w:pPr>
    </w:p>
    <w:p w:rsidR="00AA2932" w:rsidRDefault="00AA2932" w:rsidP="00AA2932">
      <w:pPr>
        <w:spacing w:line="276" w:lineRule="auto"/>
        <w:jc w:val="center"/>
        <w:rPr>
          <w:b/>
        </w:rPr>
      </w:pPr>
      <w:r>
        <w:rPr>
          <w:b/>
        </w:rPr>
        <w:t xml:space="preserve">§ </w:t>
      </w:r>
      <w:r w:rsidR="00225C6D">
        <w:rPr>
          <w:b/>
        </w:rPr>
        <w:t>3</w:t>
      </w:r>
    </w:p>
    <w:p w:rsidR="00AA2932" w:rsidRDefault="00AA2932" w:rsidP="00AA2932">
      <w:pPr>
        <w:spacing w:line="276" w:lineRule="auto"/>
        <w:jc w:val="center"/>
        <w:rPr>
          <w:b/>
        </w:rPr>
      </w:pPr>
      <w:r>
        <w:rPr>
          <w:b/>
        </w:rPr>
        <w:t>Przedmiot zamówienia</w:t>
      </w:r>
    </w:p>
    <w:p w:rsidR="00692FF5" w:rsidRPr="00F245F4" w:rsidRDefault="00692FF5" w:rsidP="00F245F4">
      <w:pPr>
        <w:pStyle w:val="Akapitzlist"/>
        <w:numPr>
          <w:ilvl w:val="0"/>
          <w:numId w:val="23"/>
        </w:numPr>
        <w:tabs>
          <w:tab w:val="left" w:pos="993"/>
        </w:tabs>
        <w:suppressAutoHyphens w:val="0"/>
        <w:spacing w:after="120"/>
        <w:jc w:val="both"/>
        <w:rPr>
          <w:bCs/>
        </w:rPr>
      </w:pPr>
      <w:r w:rsidRPr="00F245F4">
        <w:rPr>
          <w:rFonts w:eastAsia="Calibri"/>
          <w:lang w:eastAsia="en-US"/>
        </w:rPr>
        <w:t>Przedmiotem umowy jest:</w:t>
      </w:r>
    </w:p>
    <w:p w:rsidR="00E829AF" w:rsidRDefault="00E829AF" w:rsidP="00E829AF">
      <w:pPr>
        <w:pStyle w:val="Akapitzlist"/>
        <w:numPr>
          <w:ilvl w:val="0"/>
          <w:numId w:val="24"/>
        </w:numPr>
        <w:tabs>
          <w:tab w:val="left" w:pos="993"/>
        </w:tabs>
        <w:suppressAutoHyphens w:val="0"/>
        <w:spacing w:after="120"/>
        <w:contextualSpacing w:val="0"/>
        <w:jc w:val="both"/>
      </w:pPr>
      <w:r>
        <w:t xml:space="preserve">W części 1* - </w:t>
      </w:r>
      <w:r w:rsidR="003E771D">
        <w:t xml:space="preserve">wykonanie, </w:t>
      </w:r>
      <w:r w:rsidR="00E87DC1">
        <w:t xml:space="preserve">zamontowanie </w:t>
      </w:r>
      <w:r w:rsidR="00F245F4">
        <w:t>półautomatycznej</w:t>
      </w:r>
      <w:r>
        <w:t xml:space="preserve"> </w:t>
      </w:r>
      <w:r w:rsidR="003E771D">
        <w:t xml:space="preserve">linii </w:t>
      </w:r>
      <w:r w:rsidR="00A266C3">
        <w:t xml:space="preserve">technologicznej do produkcji brzeczki dla celów dydaktycznych </w:t>
      </w:r>
      <w:r w:rsidR="00A266C3" w:rsidRPr="00CA0996">
        <w:t xml:space="preserve">dla </w:t>
      </w:r>
      <w:r w:rsidR="00A266C3" w:rsidRPr="00773C32">
        <w:t xml:space="preserve">Katedry </w:t>
      </w:r>
      <w:r w:rsidR="00A266C3" w:rsidRPr="0003753D">
        <w:t>Biotechnologii, Mikrobiologii i Żywienia Człowieka</w:t>
      </w:r>
      <w:r w:rsidR="00A266C3" w:rsidDel="00A266C3">
        <w:t xml:space="preserve"> </w:t>
      </w:r>
      <w:r w:rsidR="009D43B5">
        <w:t xml:space="preserve">zgodnie </w:t>
      </w:r>
      <w:r w:rsidR="007A35B4" w:rsidRPr="000608E8">
        <w:t xml:space="preserve">z opisem przedmiotu zamówienia </w:t>
      </w:r>
      <w:r w:rsidR="007A35B4">
        <w:t>stanowiącym</w:t>
      </w:r>
      <w:r w:rsidR="003E771D">
        <w:t xml:space="preserve"> załącznik nr ……</w:t>
      </w:r>
      <w:r w:rsidR="00F245F4">
        <w:t>do umowy</w:t>
      </w:r>
      <w:r>
        <w:t xml:space="preserve">, </w:t>
      </w:r>
      <w:r w:rsidR="002B7AC5" w:rsidRPr="00B5028F">
        <w:t>instalacja,</w:t>
      </w:r>
      <w:r>
        <w:t xml:space="preserve"> </w:t>
      </w:r>
      <w:r w:rsidR="002B7AC5" w:rsidRPr="00B5028F">
        <w:t xml:space="preserve">uruchomienie linii produkcyjnej, </w:t>
      </w:r>
      <w:r w:rsidR="00D40CAF" w:rsidRPr="00B5028F">
        <w:t>o</w:t>
      </w:r>
      <w:r w:rsidR="001B284A" w:rsidRPr="00B5028F">
        <w:t>pra</w:t>
      </w:r>
      <w:r w:rsidR="005961D0">
        <w:t>cowanie instrukcji eksploatacji</w:t>
      </w:r>
      <w:r w:rsidR="001B284A" w:rsidRPr="00B5028F">
        <w:t>,</w:t>
      </w:r>
      <w:r>
        <w:t xml:space="preserve"> </w:t>
      </w:r>
      <w:r w:rsidR="00D40CAF" w:rsidRPr="00B5028F">
        <w:t xml:space="preserve">przeprowadzenie </w:t>
      </w:r>
      <w:r w:rsidR="001B284A" w:rsidRPr="00B5028F">
        <w:t>szkole</w:t>
      </w:r>
      <w:r w:rsidR="00FD6166">
        <w:t>nia z</w:t>
      </w:r>
      <w:r w:rsidR="001B284A" w:rsidRPr="00B5028F">
        <w:t xml:space="preserve"> zakres</w:t>
      </w:r>
      <w:r w:rsidR="00FD6166">
        <w:t xml:space="preserve">u </w:t>
      </w:r>
      <w:r w:rsidR="001B284A" w:rsidRPr="00B5028F">
        <w:t>obsługi,</w:t>
      </w:r>
      <w:r w:rsidR="00F05CC3" w:rsidRPr="00B5028F">
        <w:t xml:space="preserve"> bezpieczeństwa użytkowania, </w:t>
      </w:r>
      <w:r w:rsidR="001B284A" w:rsidRPr="00B5028F">
        <w:t xml:space="preserve"> konserwacji, serwisowania, </w:t>
      </w:r>
    </w:p>
    <w:p w:rsidR="003672CF" w:rsidRPr="00E829AF" w:rsidRDefault="00E829AF" w:rsidP="00E829AF">
      <w:pPr>
        <w:pStyle w:val="Akapitzlist"/>
        <w:numPr>
          <w:ilvl w:val="0"/>
          <w:numId w:val="24"/>
        </w:numPr>
        <w:tabs>
          <w:tab w:val="left" w:pos="993"/>
        </w:tabs>
        <w:suppressAutoHyphens w:val="0"/>
        <w:spacing w:after="120"/>
        <w:contextualSpacing w:val="0"/>
        <w:jc w:val="both"/>
      </w:pPr>
      <w:r>
        <w:t xml:space="preserve">W części 2* - wykonanie, </w:t>
      </w:r>
      <w:r w:rsidR="00E87DC1">
        <w:t xml:space="preserve">zamontowanie </w:t>
      </w:r>
      <w:r w:rsidR="00E71CBD">
        <w:rPr>
          <w:bCs/>
        </w:rPr>
        <w:t>linii</w:t>
      </w:r>
      <w:r w:rsidR="00E71CBD" w:rsidRPr="00692FF5">
        <w:rPr>
          <w:bCs/>
        </w:rPr>
        <w:t xml:space="preserve"> technologiczn</w:t>
      </w:r>
      <w:r w:rsidR="00E71CBD">
        <w:rPr>
          <w:bCs/>
        </w:rPr>
        <w:t>ej</w:t>
      </w:r>
      <w:r w:rsidR="00E71CBD" w:rsidRPr="00692FF5">
        <w:rPr>
          <w:bCs/>
        </w:rPr>
        <w:t xml:space="preserve"> do </w:t>
      </w:r>
      <w:r w:rsidR="00E71CBD" w:rsidRPr="00EB46E4">
        <w:rPr>
          <w:rFonts w:cstheme="minorHAnsi"/>
        </w:rPr>
        <w:t>produkcji kiszonek spożywczych dla celów dydaktycznych</w:t>
      </w:r>
      <w:r w:rsidR="00E71CBD">
        <w:t xml:space="preserve"> </w:t>
      </w:r>
      <w:r w:rsidR="00A266C3" w:rsidRPr="00CA0996">
        <w:t xml:space="preserve">dla </w:t>
      </w:r>
      <w:r w:rsidR="009E4612">
        <w:rPr>
          <w:rFonts w:cstheme="minorHAnsi"/>
        </w:rPr>
        <w:t>Zakładu Technologii Owoców, Warzyw i Grzybów</w:t>
      </w:r>
      <w:r w:rsidR="009E4612">
        <w:rPr>
          <w:bCs/>
        </w:rPr>
        <w:t xml:space="preserve"> </w:t>
      </w:r>
      <w:r w:rsidR="00A266C3" w:rsidRPr="00926750">
        <w:t xml:space="preserve">Katedry </w:t>
      </w:r>
      <w:r w:rsidR="00A266C3" w:rsidRPr="00672F0A">
        <w:t>Technologii Surowców Pochodzenia Roślinnego i Gastronomii</w:t>
      </w:r>
      <w:r w:rsidR="009D43B5">
        <w:t xml:space="preserve"> zgodnie</w:t>
      </w:r>
      <w:r w:rsidR="00A266C3">
        <w:t xml:space="preserve"> </w:t>
      </w:r>
      <w:r w:rsidR="009D43B5" w:rsidRPr="000608E8">
        <w:t xml:space="preserve">z opisem przedmiotu zamówienia </w:t>
      </w:r>
      <w:r w:rsidR="009D43B5">
        <w:t>stanowiącym załącznik</w:t>
      </w:r>
      <w:r>
        <w:t xml:space="preserve"> nr ……do umowy, </w:t>
      </w:r>
      <w:r w:rsidRPr="00B5028F">
        <w:t xml:space="preserve"> instalacja,</w:t>
      </w:r>
      <w:r>
        <w:t xml:space="preserve"> </w:t>
      </w:r>
      <w:r w:rsidRPr="00B5028F">
        <w:t>uruchomienie linii produkcyjnej, opracowanie instrukcji eksploatacji,</w:t>
      </w:r>
      <w:r>
        <w:t xml:space="preserve">  </w:t>
      </w:r>
      <w:r w:rsidRPr="00B5028F">
        <w:t>przeprowadzenie szkole</w:t>
      </w:r>
      <w:r>
        <w:t>nia z</w:t>
      </w:r>
      <w:r w:rsidRPr="00B5028F">
        <w:t xml:space="preserve"> zakres</w:t>
      </w:r>
      <w:r>
        <w:t xml:space="preserve">u </w:t>
      </w:r>
      <w:r w:rsidRPr="00B5028F">
        <w:t xml:space="preserve">obsługi, bezpieczeństwa użytkowania,  konserwacji, serwisowania, </w:t>
      </w:r>
      <w:r w:rsidRPr="00E829AF">
        <w:rPr>
          <w:rFonts w:ascii="Arial" w:hAnsi="Arial" w:cs="Arial"/>
          <w:sz w:val="22"/>
          <w:szCs w:val="22"/>
        </w:rPr>
        <w:t xml:space="preserve"> </w:t>
      </w:r>
      <w:r w:rsidR="001B284A" w:rsidRPr="00E829AF">
        <w:rPr>
          <w:rFonts w:ascii="Arial" w:hAnsi="Arial" w:cs="Arial"/>
          <w:sz w:val="22"/>
          <w:szCs w:val="22"/>
        </w:rPr>
        <w:t xml:space="preserve"> </w:t>
      </w:r>
    </w:p>
    <w:p w:rsidR="008D4ED7" w:rsidRPr="00B5028F" w:rsidRDefault="00E829AF" w:rsidP="00F245F4">
      <w:pPr>
        <w:pStyle w:val="Akapitzlist"/>
        <w:tabs>
          <w:tab w:val="left" w:pos="993"/>
        </w:tabs>
        <w:suppressAutoHyphens w:val="0"/>
        <w:spacing w:after="120"/>
        <w:ind w:left="360"/>
        <w:jc w:val="both"/>
        <w:rPr>
          <w:rFonts w:eastAsiaTheme="minorHAnsi"/>
          <w:lang w:eastAsia="en-US"/>
        </w:rPr>
      </w:pPr>
      <w:r>
        <w:rPr>
          <w:rFonts w:eastAsiaTheme="minorHAnsi"/>
          <w:lang w:eastAsia="en-US"/>
        </w:rPr>
        <w:t xml:space="preserve">2. </w:t>
      </w:r>
      <w:r w:rsidR="008D4ED7" w:rsidRPr="00B5028F">
        <w:rPr>
          <w:rFonts w:eastAsiaTheme="minorHAnsi"/>
          <w:lang w:eastAsia="en-US"/>
        </w:rPr>
        <w:t xml:space="preserve">Wykonawca zobowiązuje się do wykonania przedmiotu zamówienia z nowych, nieużywanych materiałów, komponentów, elementów w sposób bezpieczny dla ludzi i środowiska w oparciu </w:t>
      </w:r>
      <w:r w:rsidR="00E736AD">
        <w:rPr>
          <w:rFonts w:eastAsiaTheme="minorHAnsi"/>
          <w:lang w:eastAsia="en-US"/>
        </w:rPr>
        <w:t xml:space="preserve">o </w:t>
      </w:r>
      <w:r w:rsidR="008D4ED7" w:rsidRPr="00B5028F">
        <w:rPr>
          <w:rFonts w:eastAsiaTheme="minorHAnsi"/>
          <w:lang w:eastAsia="en-US"/>
        </w:rPr>
        <w:t xml:space="preserve">wymagania stosowanych norm i przepisów, wynikających z obowiązujących przepisów prawa, europejskich norm zharmonizowanych zawartych w obowiązujących w dyrektywach UE, które przewidują znakowanie wyrobów CE oraz zasad rzetelnej wiedzy technicznej i ustalonych zwyczajów.  </w:t>
      </w:r>
    </w:p>
    <w:p w:rsidR="000409FA" w:rsidRDefault="000409FA" w:rsidP="00AA2932">
      <w:pPr>
        <w:spacing w:line="276" w:lineRule="auto"/>
        <w:jc w:val="center"/>
        <w:rPr>
          <w:b/>
        </w:rPr>
      </w:pPr>
    </w:p>
    <w:p w:rsidR="00AA2932" w:rsidRDefault="00AA2932" w:rsidP="00AA2932">
      <w:pPr>
        <w:spacing w:line="276" w:lineRule="auto"/>
        <w:jc w:val="center"/>
        <w:rPr>
          <w:b/>
        </w:rPr>
      </w:pPr>
      <w:r>
        <w:rPr>
          <w:b/>
        </w:rPr>
        <w:t xml:space="preserve">§ </w:t>
      </w:r>
      <w:r w:rsidR="00225C6D">
        <w:rPr>
          <w:b/>
        </w:rPr>
        <w:t>4</w:t>
      </w:r>
    </w:p>
    <w:p w:rsidR="00A61114" w:rsidRDefault="00A61114" w:rsidP="00AA2932">
      <w:pPr>
        <w:spacing w:line="276" w:lineRule="auto"/>
        <w:jc w:val="center"/>
        <w:rPr>
          <w:b/>
        </w:rPr>
      </w:pPr>
      <w:r>
        <w:rPr>
          <w:b/>
        </w:rPr>
        <w:t>Oświadczenia wykonawcy</w:t>
      </w:r>
    </w:p>
    <w:p w:rsidR="00AA2932" w:rsidRPr="00FB2466" w:rsidRDefault="00AA2932" w:rsidP="00FB2466">
      <w:pPr>
        <w:pStyle w:val="Akapitzlist"/>
        <w:numPr>
          <w:ilvl w:val="0"/>
          <w:numId w:val="8"/>
        </w:numPr>
        <w:tabs>
          <w:tab w:val="left" w:pos="284"/>
        </w:tabs>
        <w:suppressAutoHyphens w:val="0"/>
        <w:autoSpaceDE w:val="0"/>
        <w:autoSpaceDN w:val="0"/>
        <w:adjustRightInd w:val="0"/>
        <w:ind w:left="0" w:firstLine="0"/>
        <w:jc w:val="both"/>
        <w:rPr>
          <w:rFonts w:eastAsiaTheme="minorHAnsi"/>
          <w:lang w:eastAsia="en-US"/>
        </w:rPr>
      </w:pPr>
      <w:r w:rsidRPr="00FB2466">
        <w:rPr>
          <w:rFonts w:eastAsiaTheme="minorHAnsi"/>
          <w:lang w:eastAsia="en-US"/>
        </w:rPr>
        <w:t xml:space="preserve">Wykonawca oświadcza, iż posiada </w:t>
      </w:r>
      <w:r w:rsidR="00FB2466">
        <w:rPr>
          <w:rFonts w:eastAsiaTheme="minorHAnsi"/>
          <w:lang w:eastAsia="en-US"/>
        </w:rPr>
        <w:t xml:space="preserve">środki, </w:t>
      </w:r>
      <w:r w:rsidRPr="00FB2466">
        <w:rPr>
          <w:rFonts w:eastAsiaTheme="minorHAnsi"/>
          <w:lang w:eastAsia="en-US"/>
        </w:rPr>
        <w:t>wszelkie kwalifikacje niezbędne do realizacji przedmiotu niniejszej umowy i zobowiązuje się do jego wykonywania z najwyższą starannością wynikającą z zawodowego charakteru wykonywanej przez Wykonawcę działalności.</w:t>
      </w:r>
    </w:p>
    <w:p w:rsidR="007F73FF" w:rsidRPr="008D4ED7" w:rsidRDefault="007F73FF" w:rsidP="007F73FF">
      <w:pPr>
        <w:suppressAutoHyphens w:val="0"/>
        <w:autoSpaceDE w:val="0"/>
        <w:autoSpaceDN w:val="0"/>
        <w:adjustRightInd w:val="0"/>
        <w:rPr>
          <w:rFonts w:eastAsiaTheme="minorHAnsi"/>
          <w:sz w:val="22"/>
          <w:szCs w:val="22"/>
          <w:highlight w:val="yellow"/>
          <w:lang w:eastAsia="en-US"/>
        </w:rPr>
      </w:pPr>
    </w:p>
    <w:p w:rsidR="00AA2932" w:rsidRDefault="00AA2932" w:rsidP="00AA2932">
      <w:pPr>
        <w:spacing w:line="276" w:lineRule="auto"/>
        <w:jc w:val="center"/>
        <w:rPr>
          <w:b/>
        </w:rPr>
      </w:pPr>
      <w:r>
        <w:rPr>
          <w:b/>
        </w:rPr>
        <w:t xml:space="preserve">§ </w:t>
      </w:r>
      <w:r w:rsidR="00225C6D">
        <w:rPr>
          <w:b/>
        </w:rPr>
        <w:t>5</w:t>
      </w:r>
    </w:p>
    <w:p w:rsidR="00AA2932" w:rsidRDefault="00AA2932" w:rsidP="00AA2932">
      <w:pPr>
        <w:suppressAutoHyphens w:val="0"/>
        <w:autoSpaceDE w:val="0"/>
        <w:autoSpaceDN w:val="0"/>
        <w:adjustRightInd w:val="0"/>
        <w:jc w:val="center"/>
        <w:rPr>
          <w:rFonts w:eastAsiaTheme="minorHAnsi"/>
          <w:b/>
          <w:lang w:eastAsia="en-US"/>
        </w:rPr>
      </w:pPr>
      <w:r>
        <w:rPr>
          <w:rFonts w:eastAsiaTheme="minorHAnsi"/>
          <w:b/>
          <w:lang w:eastAsia="en-US"/>
        </w:rPr>
        <w:t xml:space="preserve">Termin realizacji umowy </w:t>
      </w:r>
    </w:p>
    <w:p w:rsidR="00827782" w:rsidRPr="00827782" w:rsidRDefault="00827782" w:rsidP="00827782">
      <w:pPr>
        <w:suppressAutoHyphens w:val="0"/>
        <w:autoSpaceDE w:val="0"/>
        <w:autoSpaceDN w:val="0"/>
        <w:adjustRightInd w:val="0"/>
        <w:jc w:val="both"/>
        <w:rPr>
          <w:rFonts w:eastAsiaTheme="minorHAnsi"/>
          <w:lang w:eastAsia="en-US"/>
        </w:rPr>
      </w:pPr>
      <w:r w:rsidRPr="00827782">
        <w:rPr>
          <w:rFonts w:eastAsiaTheme="minorHAnsi"/>
          <w:lang w:eastAsia="en-US"/>
        </w:rPr>
        <w:t xml:space="preserve">1. Strony postanawiają, że przedmiot umowy w pełnym zakresie </w:t>
      </w:r>
      <w:r w:rsidR="00FB0266">
        <w:rPr>
          <w:rFonts w:eastAsiaTheme="minorHAnsi"/>
          <w:lang w:eastAsia="en-US"/>
        </w:rPr>
        <w:t xml:space="preserve">w części 1* i/lub części 2* </w:t>
      </w:r>
      <w:r w:rsidRPr="00827782">
        <w:rPr>
          <w:rFonts w:eastAsiaTheme="minorHAnsi"/>
          <w:lang w:eastAsia="en-US"/>
        </w:rPr>
        <w:t>zostanie wykonany w terminie</w:t>
      </w:r>
      <w:r w:rsidR="00644EE5">
        <w:rPr>
          <w:rFonts w:eastAsiaTheme="minorHAnsi"/>
          <w:lang w:eastAsia="en-US"/>
        </w:rPr>
        <w:t xml:space="preserve"> do</w:t>
      </w:r>
      <w:r>
        <w:rPr>
          <w:rFonts w:eastAsiaTheme="minorHAnsi"/>
          <w:lang w:eastAsia="en-US"/>
        </w:rPr>
        <w:t xml:space="preserve"> </w:t>
      </w:r>
      <w:r w:rsidR="004C43AC">
        <w:rPr>
          <w:rFonts w:eastAsiaTheme="minorHAnsi"/>
          <w:lang w:eastAsia="en-US"/>
        </w:rPr>
        <w:t>…… dni</w:t>
      </w:r>
      <w:r w:rsidR="00EB6348">
        <w:rPr>
          <w:rFonts w:eastAsiaTheme="minorHAnsi"/>
          <w:lang w:eastAsia="en-US"/>
        </w:rPr>
        <w:t xml:space="preserve"> kalendarzowych</w:t>
      </w:r>
      <w:r w:rsidR="004C43AC">
        <w:rPr>
          <w:rFonts w:eastAsiaTheme="minorHAnsi"/>
          <w:lang w:eastAsia="en-US"/>
        </w:rPr>
        <w:t xml:space="preserve"> licząc </w:t>
      </w:r>
      <w:r w:rsidRPr="00827782">
        <w:rPr>
          <w:rFonts w:eastAsiaTheme="minorHAnsi"/>
          <w:lang w:eastAsia="en-US"/>
        </w:rPr>
        <w:t>od daty zawarcia umowy</w:t>
      </w:r>
      <w:r w:rsidR="004C43AC">
        <w:rPr>
          <w:rFonts w:eastAsiaTheme="minorHAnsi"/>
          <w:lang w:eastAsia="en-US"/>
        </w:rPr>
        <w:t xml:space="preserve"> tj. do dnia ………</w:t>
      </w:r>
    </w:p>
    <w:p w:rsidR="00FB0266" w:rsidRDefault="00FB0266" w:rsidP="00827782">
      <w:pPr>
        <w:jc w:val="center"/>
        <w:rPr>
          <w:b/>
        </w:rPr>
      </w:pPr>
    </w:p>
    <w:p w:rsidR="005961D0" w:rsidRDefault="005961D0" w:rsidP="00EB6348">
      <w:pPr>
        <w:rPr>
          <w:b/>
        </w:rPr>
      </w:pPr>
    </w:p>
    <w:p w:rsidR="00AA2932" w:rsidRDefault="00AA2932" w:rsidP="00827782">
      <w:pPr>
        <w:jc w:val="center"/>
        <w:rPr>
          <w:b/>
        </w:rPr>
      </w:pPr>
      <w:r>
        <w:rPr>
          <w:b/>
        </w:rPr>
        <w:lastRenderedPageBreak/>
        <w:t xml:space="preserve">§ </w:t>
      </w:r>
      <w:r w:rsidR="00225C6D">
        <w:rPr>
          <w:b/>
        </w:rPr>
        <w:t>6</w:t>
      </w:r>
    </w:p>
    <w:p w:rsidR="00582CD2" w:rsidRDefault="00582CD2" w:rsidP="00582CD2">
      <w:pPr>
        <w:jc w:val="center"/>
        <w:rPr>
          <w:b/>
          <w:bCs/>
        </w:rPr>
      </w:pPr>
      <w:r>
        <w:rPr>
          <w:b/>
          <w:bCs/>
        </w:rPr>
        <w:t>Sposób przekazania przedmiotu umowy</w:t>
      </w:r>
    </w:p>
    <w:p w:rsidR="00582CD2" w:rsidRDefault="00582CD2" w:rsidP="00582CD2">
      <w:pPr>
        <w:numPr>
          <w:ilvl w:val="0"/>
          <w:numId w:val="18"/>
        </w:numPr>
        <w:tabs>
          <w:tab w:val="num" w:pos="1069"/>
        </w:tabs>
        <w:suppressAutoHyphens w:val="0"/>
      </w:pPr>
      <w:r>
        <w:t>Wykonawca zapewni należytą jakość przedmiotu umowy, zgodną z obowiązującymi w tym zakresie normami polskimi i europejskimi oraz oczekiwaniami Zamawiającego.</w:t>
      </w:r>
    </w:p>
    <w:p w:rsidR="00C01F8C" w:rsidRDefault="00582CD2" w:rsidP="00582CD2">
      <w:pPr>
        <w:numPr>
          <w:ilvl w:val="0"/>
          <w:numId w:val="18"/>
        </w:numPr>
        <w:tabs>
          <w:tab w:val="num" w:pos="1069"/>
        </w:tabs>
        <w:suppressAutoHyphens w:val="0"/>
        <w:jc w:val="both"/>
      </w:pPr>
      <w:r>
        <w:t>Wykonawca powiadomi Zamawiającego pisemnie o przygotowaniu przedmiotu umowy do</w:t>
      </w:r>
      <w:r w:rsidR="00C01F8C">
        <w:t xml:space="preserve"> montażu </w:t>
      </w:r>
      <w:r>
        <w:t xml:space="preserve"> </w:t>
      </w:r>
      <w:r w:rsidR="00C01F8C">
        <w:t>z</w:t>
      </w:r>
      <w:r w:rsidR="00C01F8C" w:rsidRPr="003B0441">
        <w:t xml:space="preserve"> co najmniej dwudniowym wyprzedzeniem</w:t>
      </w:r>
      <w:r w:rsidR="00C01F8C">
        <w:t xml:space="preserve">. </w:t>
      </w:r>
    </w:p>
    <w:p w:rsidR="00C01F8C" w:rsidRDefault="00582CD2" w:rsidP="00582CD2">
      <w:pPr>
        <w:numPr>
          <w:ilvl w:val="0"/>
          <w:numId w:val="18"/>
        </w:numPr>
        <w:tabs>
          <w:tab w:val="num" w:pos="1069"/>
        </w:tabs>
        <w:suppressAutoHyphens w:val="0"/>
      </w:pPr>
      <w:r>
        <w:t>Dokumentem odbiorczym bę</w:t>
      </w:r>
      <w:r w:rsidR="00C01F8C">
        <w:t>dzie protokół zdawczo-odbiorczy.</w:t>
      </w:r>
    </w:p>
    <w:p w:rsidR="00582CD2" w:rsidRDefault="00582CD2" w:rsidP="00582CD2">
      <w:pPr>
        <w:numPr>
          <w:ilvl w:val="0"/>
          <w:numId w:val="18"/>
        </w:numPr>
        <w:tabs>
          <w:tab w:val="num" w:pos="1069"/>
        </w:tabs>
        <w:suppressAutoHyphens w:val="0"/>
      </w:pPr>
      <w:r>
        <w:t>Jeżeli w toku czynności odbioru przedmiotu umowy zostaną stwierdzone wady nadające się do usunięcia, Zamawiający może:</w:t>
      </w:r>
    </w:p>
    <w:p w:rsidR="00582CD2" w:rsidRDefault="00582CD2" w:rsidP="00582CD2">
      <w:pPr>
        <w:numPr>
          <w:ilvl w:val="2"/>
          <w:numId w:val="16"/>
        </w:numPr>
        <w:tabs>
          <w:tab w:val="clear" w:pos="2340"/>
          <w:tab w:val="num" w:pos="1080"/>
          <w:tab w:val="num" w:pos="2509"/>
        </w:tabs>
        <w:suppressAutoHyphens w:val="0"/>
        <w:ind w:left="1080"/>
      </w:pPr>
      <w:r>
        <w:t>Odmówić odbioru do czasu usunięcia wad,</w:t>
      </w:r>
    </w:p>
    <w:p w:rsidR="00582CD2" w:rsidRDefault="00582CD2" w:rsidP="00582CD2">
      <w:pPr>
        <w:numPr>
          <w:ilvl w:val="2"/>
          <w:numId w:val="16"/>
        </w:numPr>
        <w:tabs>
          <w:tab w:val="clear" w:pos="2340"/>
          <w:tab w:val="num" w:pos="1080"/>
          <w:tab w:val="num" w:pos="2509"/>
        </w:tabs>
        <w:suppressAutoHyphens w:val="0"/>
        <w:ind w:left="1080"/>
      </w:pPr>
      <w:r>
        <w:t>Wezwać Wykonawcę do usunięcia wad, wyznaczając Wykonawcy odpowiedni termin na ich usunięcie na koszt Wykonawcy. Po bezskutecznym upływie terminu, Zamawiający ma prawo w zastępstwie Wykonawcy i na jego koszt usunąć wady</w:t>
      </w:r>
    </w:p>
    <w:p w:rsidR="00582CD2" w:rsidRDefault="00582CD2" w:rsidP="00582CD2">
      <w:pPr>
        <w:numPr>
          <w:ilvl w:val="2"/>
          <w:numId w:val="16"/>
        </w:numPr>
        <w:tabs>
          <w:tab w:val="clear" w:pos="2340"/>
          <w:tab w:val="num" w:pos="1080"/>
          <w:tab w:val="num" w:pos="2509"/>
        </w:tabs>
        <w:suppressAutoHyphens w:val="0"/>
        <w:ind w:left="1080"/>
      </w:pPr>
      <w:r>
        <w:t xml:space="preserve">Obniżyć wynagrodzenie Wykonawcy za przedmiot umowy odpowiednio do utraconych wartości technicznych, użytkowych i estetycznych. </w:t>
      </w:r>
    </w:p>
    <w:p w:rsidR="00582CD2" w:rsidRDefault="00582CD2" w:rsidP="00582CD2">
      <w:pPr>
        <w:numPr>
          <w:ilvl w:val="0"/>
          <w:numId w:val="18"/>
        </w:numPr>
        <w:suppressAutoHyphens w:val="0"/>
      </w:pPr>
      <w:r>
        <w:t>Jeżeli w toku czynności odbioru zostaną stwierdzone wady nie nadające się do usunięcia, Zamawiający może:</w:t>
      </w:r>
    </w:p>
    <w:p w:rsidR="00582CD2" w:rsidRDefault="00582CD2" w:rsidP="00582CD2">
      <w:pPr>
        <w:numPr>
          <w:ilvl w:val="4"/>
          <w:numId w:val="18"/>
        </w:numPr>
        <w:tabs>
          <w:tab w:val="clear" w:pos="3203"/>
          <w:tab w:val="num" w:pos="1080"/>
          <w:tab w:val="num" w:pos="3949"/>
        </w:tabs>
        <w:suppressAutoHyphens w:val="0"/>
        <w:ind w:left="1080"/>
      </w:pPr>
      <w:r>
        <w:t>jeżeli wady nie uniemożliwiają użytkowanie przedmiotu umowy zgodnie z przeznaczeniem – obniżyć wynagrodzenie Wykonawcy odpowiednio do utraconej wartości użytkowej, technicznej i estetycznej,</w:t>
      </w:r>
    </w:p>
    <w:p w:rsidR="00582CD2" w:rsidRDefault="00582CD2" w:rsidP="00582CD2">
      <w:pPr>
        <w:numPr>
          <w:ilvl w:val="4"/>
          <w:numId w:val="18"/>
        </w:numPr>
        <w:tabs>
          <w:tab w:val="clear" w:pos="3203"/>
          <w:tab w:val="num" w:pos="1080"/>
          <w:tab w:val="num" w:pos="3949"/>
        </w:tabs>
        <w:suppressAutoHyphens w:val="0"/>
        <w:ind w:left="1080"/>
      </w:pPr>
      <w:r>
        <w:t>jeżeli wady uniemożliwiają użytkowanie przedmiotu umowy zgodnie z przeznaczeniem:</w:t>
      </w:r>
    </w:p>
    <w:p w:rsidR="00582CD2" w:rsidRDefault="00582CD2" w:rsidP="00582CD2">
      <w:pPr>
        <w:numPr>
          <w:ilvl w:val="0"/>
          <w:numId w:val="20"/>
        </w:numPr>
        <w:tabs>
          <w:tab w:val="clear" w:pos="1260"/>
          <w:tab w:val="num" w:pos="1440"/>
        </w:tabs>
        <w:suppressAutoHyphens w:val="0"/>
        <w:ind w:left="1440"/>
      </w:pPr>
      <w:r>
        <w:t>wezwać Wykonawcę do wymiany przedmiotu umowy na nowy, wolny od wad, w wyznaczonym terminie, na koszt Wykonawcy</w:t>
      </w:r>
    </w:p>
    <w:p w:rsidR="00582CD2" w:rsidRDefault="00582CD2" w:rsidP="00582CD2">
      <w:pPr>
        <w:numPr>
          <w:ilvl w:val="0"/>
          <w:numId w:val="20"/>
        </w:numPr>
        <w:suppressAutoHyphens w:val="0"/>
        <w:ind w:hanging="180"/>
      </w:pPr>
      <w:r>
        <w:t>odstąpić od umowy</w:t>
      </w:r>
    </w:p>
    <w:p w:rsidR="00582CD2" w:rsidRDefault="00582CD2" w:rsidP="00582CD2">
      <w:pPr>
        <w:numPr>
          <w:ilvl w:val="0"/>
          <w:numId w:val="18"/>
        </w:numPr>
        <w:suppressAutoHyphens w:val="0"/>
      </w:pPr>
      <w:r>
        <w:t xml:space="preserve">W przypadku, gdy Wykonawca nie usunie </w:t>
      </w:r>
      <w:r w:rsidR="00FB0266">
        <w:t xml:space="preserve">wad w terminie wyznaczonym w § </w:t>
      </w:r>
      <w:r w:rsidR="005F2BDF">
        <w:t xml:space="preserve">6 </w:t>
      </w:r>
      <w:r>
        <w:t xml:space="preserve">ust. </w:t>
      </w:r>
      <w:r w:rsidR="00FB0266">
        <w:t>4</w:t>
      </w:r>
      <w:r>
        <w:t xml:space="preserve"> pkt. 2 lub nie dokona wymiany przedmiotu umowy na nowy wolny od wad w terminie wyznaczonym </w:t>
      </w:r>
      <w:r w:rsidRPr="00207D76">
        <w:t xml:space="preserve">w § </w:t>
      </w:r>
      <w:r w:rsidR="005F2BDF" w:rsidRPr="00207D76">
        <w:t xml:space="preserve">6 </w:t>
      </w:r>
      <w:r w:rsidRPr="00207D76">
        <w:t xml:space="preserve">ust. </w:t>
      </w:r>
      <w:r w:rsidR="00012DE4" w:rsidRPr="00207D76">
        <w:t>5</w:t>
      </w:r>
      <w:r w:rsidRPr="00207D76">
        <w:t xml:space="preserve"> pkt. 2 lit. a,</w:t>
      </w:r>
      <w:r>
        <w:t xml:space="preserve"> Zamawiający może wyznaczyć mu dodatkowy termin na usunięcie wad i wymianę przedmiotu umowy na nowy</w:t>
      </w:r>
      <w:r w:rsidR="00A70BBC">
        <w:t xml:space="preserve"> nie dłuższy jednak niż </w:t>
      </w:r>
      <w:r w:rsidR="00207D76">
        <w:t>21</w:t>
      </w:r>
      <w:r w:rsidR="00A70BBC">
        <w:t xml:space="preserve"> dni, po tym terminie Zamawiający ma prawo do odstąpienia od umowy w trybie § </w:t>
      </w:r>
      <w:r w:rsidR="005F2BDF">
        <w:t xml:space="preserve">11. </w:t>
      </w:r>
      <w:r w:rsidR="00A70BBC">
        <w:t xml:space="preserve"> W tym przypadku, Zamawiający zachowuje prawo do naliczania kary umownej zarówno za opóźnienia jak i odstąpienie od umowy z przyczyn leżących po stronie Wykonawcy.</w:t>
      </w:r>
      <w:r>
        <w:t xml:space="preserve"> </w:t>
      </w:r>
    </w:p>
    <w:p w:rsidR="00582CD2" w:rsidRDefault="00582CD2" w:rsidP="00582CD2">
      <w:pPr>
        <w:numPr>
          <w:ilvl w:val="0"/>
          <w:numId w:val="18"/>
        </w:numPr>
        <w:suppressAutoHyphens w:val="0"/>
      </w:pPr>
      <w:r>
        <w:t>Zamawiający w toku czynności odbioru zbada przedmiot umowy pod względem ilościowym, jakościowym i rodzajowym przed podpisaniem protok</w:t>
      </w:r>
      <w:r w:rsidR="00B6212A">
        <w:t xml:space="preserve">ołu </w:t>
      </w:r>
      <w:r>
        <w:t>zdawczo-odbiorczego przez obie strony.</w:t>
      </w:r>
    </w:p>
    <w:p w:rsidR="00582CD2" w:rsidRDefault="00582CD2" w:rsidP="00582CD2">
      <w:pPr>
        <w:numPr>
          <w:ilvl w:val="0"/>
          <w:numId w:val="18"/>
        </w:numPr>
        <w:tabs>
          <w:tab w:val="num" w:pos="1069"/>
        </w:tabs>
        <w:suppressAutoHyphens w:val="0"/>
        <w:jc w:val="both"/>
      </w:pPr>
      <w:r>
        <w:t>Z czynności odbioru sporządza się protokół, który powinien zawierać ustalenia poczynione w toku odbioru, a w szczególności:</w:t>
      </w:r>
    </w:p>
    <w:p w:rsidR="00582CD2" w:rsidRDefault="00582CD2" w:rsidP="00582CD2">
      <w:pPr>
        <w:numPr>
          <w:ilvl w:val="5"/>
          <w:numId w:val="19"/>
        </w:numPr>
        <w:tabs>
          <w:tab w:val="left" w:pos="1080"/>
        </w:tabs>
        <w:suppressAutoHyphens w:val="0"/>
        <w:ind w:left="1080"/>
        <w:jc w:val="both"/>
      </w:pPr>
      <w:r>
        <w:t>ustalenia co do zgodności przedmiotu umowy z niniejszą umową</w:t>
      </w:r>
    </w:p>
    <w:p w:rsidR="00582CD2" w:rsidRDefault="00582CD2" w:rsidP="00582CD2">
      <w:pPr>
        <w:numPr>
          <w:ilvl w:val="5"/>
          <w:numId w:val="19"/>
        </w:numPr>
        <w:tabs>
          <w:tab w:val="left" w:pos="1080"/>
        </w:tabs>
        <w:suppressAutoHyphens w:val="0"/>
        <w:ind w:left="1080"/>
        <w:jc w:val="both"/>
      </w:pPr>
      <w:r>
        <w:t>wykaz ujawnionych wad</w:t>
      </w:r>
    </w:p>
    <w:p w:rsidR="00582CD2" w:rsidRDefault="00582CD2" w:rsidP="00582CD2">
      <w:pPr>
        <w:numPr>
          <w:ilvl w:val="5"/>
          <w:numId w:val="19"/>
        </w:numPr>
        <w:tabs>
          <w:tab w:val="left" w:pos="1080"/>
        </w:tabs>
        <w:suppressAutoHyphens w:val="0"/>
        <w:ind w:left="1080"/>
        <w:jc w:val="both"/>
      </w:pPr>
      <w:r>
        <w:t>decyzje Zamawiającego co do przyjęcia lub odmowy przyjęcia przedmiotu umowy, terminu usunięcia wad itp.</w:t>
      </w:r>
    </w:p>
    <w:p w:rsidR="00582CD2" w:rsidRDefault="00582CD2" w:rsidP="00582CD2">
      <w:pPr>
        <w:numPr>
          <w:ilvl w:val="5"/>
          <w:numId w:val="19"/>
        </w:numPr>
        <w:tabs>
          <w:tab w:val="left" w:pos="1080"/>
        </w:tabs>
        <w:suppressAutoHyphens w:val="0"/>
        <w:ind w:left="1080"/>
        <w:jc w:val="both"/>
      </w:pPr>
      <w:r>
        <w:t>oświadczenia i wyjaśnienia Wykonawcy i osób uczestniczących w odbiorze</w:t>
      </w:r>
    </w:p>
    <w:p w:rsidR="00582CD2" w:rsidRDefault="00582CD2" w:rsidP="00582CD2">
      <w:pPr>
        <w:numPr>
          <w:ilvl w:val="5"/>
          <w:numId w:val="19"/>
        </w:numPr>
        <w:tabs>
          <w:tab w:val="left" w:pos="1080"/>
        </w:tabs>
        <w:suppressAutoHyphens w:val="0"/>
        <w:ind w:left="1080"/>
        <w:jc w:val="both"/>
      </w:pPr>
      <w:r>
        <w:t>podpisy osób uczestniczących w odbiorze.</w:t>
      </w:r>
    </w:p>
    <w:p w:rsidR="00582CD2" w:rsidRDefault="00582CD2" w:rsidP="00582CD2">
      <w:pPr>
        <w:numPr>
          <w:ilvl w:val="0"/>
          <w:numId w:val="18"/>
        </w:numPr>
        <w:tabs>
          <w:tab w:val="num" w:pos="1069"/>
        </w:tabs>
        <w:suppressAutoHyphens w:val="0"/>
        <w:jc w:val="both"/>
        <w:rPr>
          <w:rFonts w:ascii="TimesNewRomanPS-BoldMT" w:hAnsi="TimesNewRomanPS-BoldMT"/>
          <w:szCs w:val="23"/>
        </w:rPr>
      </w:pPr>
      <w:r>
        <w:t>Wykonawca dostarczy instrukcję obsługi przedmiotu umowy w języku polskim oraz karty/ę* gwarancyjne/ą wraz z przedmiotem umowy oraz zobowiązuje się parafować kartę gwarancyjną najpóźniej w dniu podpisywania protok</w:t>
      </w:r>
      <w:r w:rsidR="00B6212A">
        <w:t xml:space="preserve">ołu </w:t>
      </w:r>
      <w:r>
        <w:t>zdawczo-odbiorczego.</w:t>
      </w:r>
    </w:p>
    <w:p w:rsidR="00582CD2" w:rsidRDefault="00582CD2" w:rsidP="00827782">
      <w:pPr>
        <w:jc w:val="center"/>
        <w:rPr>
          <w:b/>
        </w:rPr>
      </w:pPr>
    </w:p>
    <w:p w:rsidR="00582CD2" w:rsidRDefault="00BA6E6A" w:rsidP="00827782">
      <w:pPr>
        <w:jc w:val="center"/>
        <w:rPr>
          <w:b/>
        </w:rPr>
      </w:pPr>
      <w:r>
        <w:rPr>
          <w:b/>
        </w:rPr>
        <w:t xml:space="preserve">§ </w:t>
      </w:r>
      <w:r w:rsidR="00225C6D">
        <w:rPr>
          <w:b/>
        </w:rPr>
        <w:t>7</w:t>
      </w:r>
    </w:p>
    <w:p w:rsidR="00AA2932" w:rsidRDefault="00AA2932" w:rsidP="00AA2932">
      <w:pPr>
        <w:jc w:val="center"/>
        <w:rPr>
          <w:b/>
        </w:rPr>
      </w:pPr>
      <w:r>
        <w:rPr>
          <w:b/>
        </w:rPr>
        <w:t>Wynagrodzenie</w:t>
      </w:r>
    </w:p>
    <w:p w:rsidR="001564E6" w:rsidRDefault="00FC79E3" w:rsidP="00BA6E6A">
      <w:pPr>
        <w:pStyle w:val="Akapitzlist"/>
        <w:numPr>
          <w:ilvl w:val="0"/>
          <w:numId w:val="9"/>
        </w:numPr>
        <w:ind w:left="284" w:hanging="284"/>
        <w:jc w:val="both"/>
      </w:pPr>
      <w:r w:rsidRPr="003B0441">
        <w:t xml:space="preserve">Wartość niniejszej umowy w części ……… stanowi kwota  w wysokości  ........................ zł  netto, (słownie: .............................................................. zł , powiększoną o </w:t>
      </w:r>
      <w:r w:rsidRPr="003B0441">
        <w:lastRenderedPageBreak/>
        <w:t>obowiązujący w tym zakresie podatek VAT, co daje kwotę do zapłaty w wysokości ……………………zł. brutto (słownie: …………………………zł. ).</w:t>
      </w:r>
    </w:p>
    <w:p w:rsidR="001564E6" w:rsidRPr="004A0659" w:rsidRDefault="00FC79E3" w:rsidP="00BA6E6A">
      <w:pPr>
        <w:pStyle w:val="Akapitzlist"/>
        <w:numPr>
          <w:ilvl w:val="0"/>
          <w:numId w:val="9"/>
        </w:numPr>
        <w:ind w:left="284" w:hanging="284"/>
        <w:jc w:val="both"/>
      </w:pPr>
      <w:r>
        <w:t xml:space="preserve">Wysokość wynagrodzenia, o którym mowa w ust. 1 </w:t>
      </w:r>
      <w:r w:rsidRPr="008473C6">
        <w:t>obejmuje</w:t>
      </w:r>
      <w:r w:rsidR="001564E6" w:rsidRPr="008473C6">
        <w:t xml:space="preserve"> wszelkie koszty </w:t>
      </w:r>
      <w:r w:rsidR="001564E6" w:rsidRPr="004A0659">
        <w:t xml:space="preserve">wyspecyfikowane i niewyspecyfikowane w dokumentach umownych, niezbędnych do realizacji przedmiotu umowy w szczególności obejmuje: </w:t>
      </w:r>
    </w:p>
    <w:p w:rsidR="001564E6" w:rsidRPr="004A0659" w:rsidRDefault="001564E6" w:rsidP="001564E6">
      <w:pPr>
        <w:pStyle w:val="Styl1"/>
        <w:widowControl/>
        <w:numPr>
          <w:ilvl w:val="0"/>
          <w:numId w:val="17"/>
        </w:numPr>
        <w:spacing w:before="0"/>
        <w:rPr>
          <w:rFonts w:ascii="Times New Roman" w:hAnsi="Times New Roman"/>
          <w:szCs w:val="24"/>
        </w:rPr>
      </w:pPr>
      <w:r w:rsidRPr="004A0659">
        <w:rPr>
          <w:rFonts w:ascii="Times New Roman" w:hAnsi="Times New Roman"/>
          <w:szCs w:val="24"/>
        </w:rPr>
        <w:t xml:space="preserve">wykonanie przedmiotu umowy w zakresie, o którym mowa w § 1 umowy, </w:t>
      </w:r>
    </w:p>
    <w:p w:rsidR="001564E6" w:rsidRPr="004A0659" w:rsidRDefault="001564E6" w:rsidP="001564E6">
      <w:pPr>
        <w:pStyle w:val="Styl1"/>
        <w:widowControl/>
        <w:numPr>
          <w:ilvl w:val="0"/>
          <w:numId w:val="17"/>
        </w:numPr>
        <w:spacing w:before="0"/>
        <w:rPr>
          <w:rFonts w:ascii="Times New Roman" w:hAnsi="Times New Roman"/>
          <w:szCs w:val="24"/>
        </w:rPr>
      </w:pPr>
      <w:r w:rsidRPr="004A0659">
        <w:rPr>
          <w:rFonts w:ascii="Times New Roman" w:hAnsi="Times New Roman"/>
        </w:rPr>
        <w:t>koszt materiałów użytych do wykonywania usługi</w:t>
      </w:r>
      <w:r w:rsidR="004A0659" w:rsidRPr="004A0659">
        <w:rPr>
          <w:rFonts w:ascii="Times New Roman" w:hAnsi="Times New Roman"/>
        </w:rPr>
        <w:t>,</w:t>
      </w:r>
    </w:p>
    <w:p w:rsidR="001564E6" w:rsidRPr="00365672" w:rsidRDefault="001564E6" w:rsidP="001564E6">
      <w:pPr>
        <w:pStyle w:val="Styl1"/>
        <w:widowControl/>
        <w:numPr>
          <w:ilvl w:val="0"/>
          <w:numId w:val="17"/>
        </w:numPr>
        <w:spacing w:before="0"/>
        <w:rPr>
          <w:rFonts w:ascii="Times New Roman" w:hAnsi="Times New Roman"/>
        </w:rPr>
      </w:pPr>
      <w:r w:rsidRPr="00225C6D">
        <w:rPr>
          <w:rFonts w:ascii="Times New Roman" w:hAnsi="Times New Roman"/>
        </w:rPr>
        <w:t xml:space="preserve">koszty transportu w miejsce wskazane przez Zamawiającego określone w </w:t>
      </w:r>
      <w:r w:rsidRPr="00365672">
        <w:rPr>
          <w:rFonts w:ascii="Times New Roman" w:hAnsi="Times New Roman"/>
        </w:rPr>
        <w:t xml:space="preserve">§ </w:t>
      </w:r>
      <w:r w:rsidR="004A0659" w:rsidRPr="00365672">
        <w:rPr>
          <w:rFonts w:ascii="Times New Roman" w:hAnsi="Times New Roman"/>
        </w:rPr>
        <w:t>1</w:t>
      </w:r>
      <w:r w:rsidRPr="00365672">
        <w:rPr>
          <w:rFonts w:ascii="Times New Roman" w:hAnsi="Times New Roman"/>
        </w:rPr>
        <w:t xml:space="preserve"> ust. </w:t>
      </w:r>
      <w:r w:rsidR="004A0659" w:rsidRPr="00365672">
        <w:rPr>
          <w:rFonts w:ascii="Times New Roman" w:hAnsi="Times New Roman"/>
        </w:rPr>
        <w:t>1 pkt. 5</w:t>
      </w:r>
      <w:r w:rsidRPr="00365672">
        <w:rPr>
          <w:rFonts w:ascii="Times New Roman" w:hAnsi="Times New Roman"/>
        </w:rPr>
        <w:t xml:space="preserve"> </w:t>
      </w:r>
    </w:p>
    <w:p w:rsidR="001564E6" w:rsidRPr="004A0659" w:rsidRDefault="004A0659" w:rsidP="001564E6">
      <w:pPr>
        <w:pStyle w:val="Styl1"/>
        <w:widowControl/>
        <w:numPr>
          <w:ilvl w:val="0"/>
          <w:numId w:val="17"/>
        </w:numPr>
        <w:spacing w:before="0"/>
        <w:rPr>
          <w:rFonts w:ascii="Times New Roman" w:hAnsi="Times New Roman"/>
        </w:rPr>
      </w:pPr>
      <w:r w:rsidRPr="004A0659">
        <w:rPr>
          <w:rFonts w:ascii="Times New Roman" w:hAnsi="Times New Roman"/>
        </w:rPr>
        <w:t>montaż, instalację</w:t>
      </w:r>
      <w:r w:rsidR="001564E6" w:rsidRPr="004A0659">
        <w:rPr>
          <w:rFonts w:ascii="Times New Roman" w:hAnsi="Times New Roman"/>
        </w:rPr>
        <w:t>, uruchomienia, szkolenia</w:t>
      </w:r>
      <w:r w:rsidRPr="004A0659">
        <w:rPr>
          <w:rFonts w:ascii="Times New Roman" w:hAnsi="Times New Roman"/>
        </w:rPr>
        <w:t xml:space="preserve"> pracowników</w:t>
      </w:r>
      <w:r w:rsidR="001564E6" w:rsidRPr="004A0659">
        <w:rPr>
          <w:rFonts w:ascii="Times New Roman" w:hAnsi="Times New Roman"/>
        </w:rPr>
        <w:t>,</w:t>
      </w:r>
    </w:p>
    <w:p w:rsidR="001564E6" w:rsidRPr="004A0659" w:rsidRDefault="001564E6" w:rsidP="001564E6">
      <w:pPr>
        <w:pStyle w:val="Styl1"/>
        <w:widowControl/>
        <w:numPr>
          <w:ilvl w:val="0"/>
          <w:numId w:val="17"/>
        </w:numPr>
        <w:spacing w:before="0"/>
        <w:rPr>
          <w:rFonts w:ascii="Times New Roman" w:hAnsi="Times New Roman"/>
        </w:rPr>
      </w:pPr>
      <w:r w:rsidRPr="004A0659">
        <w:rPr>
          <w:rFonts w:ascii="Times New Roman" w:hAnsi="Times New Roman"/>
        </w:rPr>
        <w:t>koszty wymaganych w kraju Zamawiającego atestów, podatków, licencji, zezwoleń, cła oraz innych opłat niezbędnych do uzyskania w celu prawidłow</w:t>
      </w:r>
      <w:r w:rsidR="004A0659" w:rsidRPr="004A0659">
        <w:rPr>
          <w:rFonts w:ascii="Times New Roman" w:hAnsi="Times New Roman"/>
        </w:rPr>
        <w:t>ej realizacji przedmiotu umowy,</w:t>
      </w:r>
    </w:p>
    <w:p w:rsidR="001564E6" w:rsidRPr="004A0659" w:rsidRDefault="001564E6" w:rsidP="001564E6">
      <w:pPr>
        <w:pStyle w:val="Styl1"/>
        <w:widowControl/>
        <w:numPr>
          <w:ilvl w:val="0"/>
          <w:numId w:val="17"/>
        </w:numPr>
        <w:spacing w:before="0"/>
        <w:rPr>
          <w:rFonts w:ascii="Times New Roman" w:hAnsi="Times New Roman"/>
        </w:rPr>
      </w:pPr>
      <w:r w:rsidRPr="004A0659">
        <w:rPr>
          <w:rFonts w:ascii="Times New Roman" w:hAnsi="Times New Roman"/>
        </w:rPr>
        <w:t>kos</w:t>
      </w:r>
      <w:r w:rsidR="004A0659" w:rsidRPr="004A0659">
        <w:rPr>
          <w:rFonts w:ascii="Times New Roman" w:hAnsi="Times New Roman"/>
        </w:rPr>
        <w:t>zty serwisu w okresie gwarancji,</w:t>
      </w:r>
      <w:r w:rsidRPr="004A0659">
        <w:rPr>
          <w:rFonts w:ascii="Times New Roman" w:hAnsi="Times New Roman"/>
        </w:rPr>
        <w:t xml:space="preserve"> </w:t>
      </w:r>
    </w:p>
    <w:p w:rsidR="001564E6" w:rsidRPr="004A0659" w:rsidRDefault="001564E6" w:rsidP="001564E6">
      <w:pPr>
        <w:pStyle w:val="Styl1"/>
        <w:widowControl/>
        <w:numPr>
          <w:ilvl w:val="0"/>
          <w:numId w:val="17"/>
        </w:numPr>
        <w:spacing w:before="0"/>
        <w:rPr>
          <w:rFonts w:ascii="Times New Roman" w:hAnsi="Times New Roman"/>
        </w:rPr>
      </w:pPr>
      <w:r w:rsidRPr="004A0659">
        <w:rPr>
          <w:rFonts w:ascii="Times New Roman" w:hAnsi="Times New Roman"/>
        </w:rPr>
        <w:t>ryzyko handlowe wyn</w:t>
      </w:r>
      <w:r w:rsidR="004A0659" w:rsidRPr="004A0659">
        <w:rPr>
          <w:rFonts w:ascii="Times New Roman" w:hAnsi="Times New Roman"/>
        </w:rPr>
        <w:t>ikające z realizacji zamówienia,</w:t>
      </w:r>
      <w:r w:rsidRPr="004A0659">
        <w:rPr>
          <w:rFonts w:ascii="Times New Roman" w:hAnsi="Times New Roman"/>
        </w:rPr>
        <w:t xml:space="preserve"> </w:t>
      </w:r>
    </w:p>
    <w:p w:rsidR="001564E6" w:rsidRPr="004A0659" w:rsidRDefault="004A0659" w:rsidP="001564E6">
      <w:pPr>
        <w:pStyle w:val="Styl1"/>
        <w:widowControl/>
        <w:numPr>
          <w:ilvl w:val="0"/>
          <w:numId w:val="17"/>
        </w:numPr>
        <w:spacing w:before="0"/>
        <w:rPr>
          <w:rFonts w:ascii="Times New Roman" w:hAnsi="Times New Roman"/>
        </w:rPr>
      </w:pPr>
      <w:r w:rsidRPr="004A0659">
        <w:rPr>
          <w:rFonts w:ascii="Times New Roman" w:hAnsi="Times New Roman"/>
        </w:rPr>
        <w:t>warunki gwarancji,</w:t>
      </w:r>
    </w:p>
    <w:p w:rsidR="001564E6" w:rsidRPr="004A0659" w:rsidRDefault="001564E6" w:rsidP="001564E6">
      <w:pPr>
        <w:pStyle w:val="Styl1"/>
        <w:widowControl/>
        <w:numPr>
          <w:ilvl w:val="0"/>
          <w:numId w:val="17"/>
        </w:numPr>
        <w:spacing w:before="0"/>
        <w:rPr>
          <w:rFonts w:ascii="Times New Roman" w:hAnsi="Times New Roman"/>
        </w:rPr>
      </w:pPr>
      <w:r w:rsidRPr="004A0659">
        <w:rPr>
          <w:rFonts w:ascii="Times New Roman" w:hAnsi="Times New Roman"/>
        </w:rPr>
        <w:t>dostarczenie instr</w:t>
      </w:r>
      <w:r w:rsidR="004A0659" w:rsidRPr="004A0659">
        <w:rPr>
          <w:rFonts w:ascii="Times New Roman" w:hAnsi="Times New Roman"/>
        </w:rPr>
        <w:t>ukcji obsługi w języku polskim,</w:t>
      </w:r>
    </w:p>
    <w:p w:rsidR="001564E6" w:rsidRPr="004A0659" w:rsidRDefault="001564E6" w:rsidP="001564E6">
      <w:pPr>
        <w:pStyle w:val="Styl1"/>
        <w:widowControl/>
        <w:numPr>
          <w:ilvl w:val="0"/>
          <w:numId w:val="17"/>
        </w:numPr>
        <w:spacing w:before="0"/>
        <w:rPr>
          <w:rFonts w:ascii="Times New Roman" w:hAnsi="Times New Roman"/>
        </w:rPr>
      </w:pPr>
      <w:r w:rsidRPr="004A0659">
        <w:rPr>
          <w:rFonts w:ascii="Times New Roman" w:hAnsi="Times New Roman"/>
        </w:rPr>
        <w:t xml:space="preserve">inne koszty Wykonawcy, których poniesienie jest niezbędne dla realizacji przedmiotu zamówienia, w tym opakowanie, ubezpieczenie towaru, opusty, rabaty, dojazd pracowników firmy w celu zainstalowania i uruchomienia linii </w:t>
      </w:r>
      <w:r w:rsidR="004A0659" w:rsidRPr="004A0659">
        <w:rPr>
          <w:rFonts w:ascii="Times New Roman" w:hAnsi="Times New Roman"/>
        </w:rPr>
        <w:t>produkcyjnej</w:t>
      </w:r>
      <w:r w:rsidRPr="004A0659">
        <w:rPr>
          <w:rFonts w:ascii="Times New Roman" w:hAnsi="Times New Roman"/>
        </w:rPr>
        <w:t xml:space="preserve"> składających się na przedmiot zamówienia,</w:t>
      </w:r>
    </w:p>
    <w:p w:rsidR="001564E6" w:rsidRDefault="001564E6" w:rsidP="001564E6">
      <w:pPr>
        <w:pStyle w:val="Akapitzlist"/>
        <w:jc w:val="both"/>
      </w:pPr>
    </w:p>
    <w:p w:rsidR="00030A61" w:rsidRDefault="00FC79E3" w:rsidP="00FC79E3">
      <w:pPr>
        <w:pStyle w:val="Akapitzlist"/>
        <w:numPr>
          <w:ilvl w:val="0"/>
          <w:numId w:val="9"/>
        </w:numPr>
        <w:jc w:val="both"/>
      </w:pPr>
      <w:r w:rsidRPr="003B0441">
        <w:t xml:space="preserve">Za </w:t>
      </w:r>
      <w:r>
        <w:t>wykonany</w:t>
      </w:r>
      <w:r w:rsidRPr="003B0441">
        <w:t xml:space="preserve"> przedmiot objęty niniejszą umową Wykonawcy przysługuje wynagrodzenie zgodnie z ceną określoną w  formularzu „Oferta Wykonawcy” stanowiący załącznik nr ...... do niniejszej umowy. </w:t>
      </w:r>
    </w:p>
    <w:p w:rsidR="00030A61" w:rsidRDefault="00FC79E3" w:rsidP="00FC79E3">
      <w:pPr>
        <w:pStyle w:val="Akapitzlist"/>
        <w:numPr>
          <w:ilvl w:val="0"/>
          <w:numId w:val="9"/>
        </w:numPr>
        <w:jc w:val="both"/>
      </w:pPr>
      <w:r w:rsidRPr="003B0441">
        <w:t xml:space="preserve">Podstawą  zapłaty za </w:t>
      </w:r>
      <w:r w:rsidR="00B44F8C">
        <w:t>wykonany</w:t>
      </w:r>
      <w:r w:rsidRPr="003B0441">
        <w:t xml:space="preserve"> przedmiot umowy będzie faktura VAT wystawiona przez Wykonawcę, z załączonym protokółem zdawczo-odbiorczym stwierdzającym ilość i rodzaj przedmiotu umowy, podpisanym przez upoważnionych przedstawicieli. </w:t>
      </w:r>
    </w:p>
    <w:p w:rsidR="00030A61" w:rsidRDefault="00FC79E3" w:rsidP="00FC79E3">
      <w:pPr>
        <w:pStyle w:val="Akapitzlist"/>
        <w:numPr>
          <w:ilvl w:val="0"/>
          <w:numId w:val="9"/>
        </w:numPr>
        <w:jc w:val="both"/>
      </w:pPr>
      <w:r w:rsidRPr="003B0441">
        <w:t xml:space="preserve">Strony zgodnie ustalają, że w rozliczeniach obowiązywać będzie 30 dniowy termin płatności od daty dostarczenia prawidłowo wystawionej faktury VAT przez Wykonawcę w formie papierowej lub elektronicznej. </w:t>
      </w:r>
      <w:r w:rsidRPr="003B0441">
        <w:rPr>
          <w:lang w:eastAsia="pl-PL"/>
        </w:rPr>
        <w:t>Adres e-mail zostanie podany przez Zamawiającego po podpisaniu umowy.</w:t>
      </w:r>
      <w:r w:rsidRPr="003B0441">
        <w:t xml:space="preserve">  Podstawą do wystawienia faktury  jest, dostarczenie, zamontowanie, uruchomienie oraz przeszkolenie pracowników Zamawiającego z obsługi przedmiotu umowy, podpisanie protokołu zdawczo-odbiorczego przez  upoważnionych przedstawicieli Stron.  </w:t>
      </w:r>
    </w:p>
    <w:p w:rsidR="00030A61" w:rsidRDefault="00FC79E3" w:rsidP="00FC79E3">
      <w:pPr>
        <w:pStyle w:val="Akapitzlist"/>
        <w:numPr>
          <w:ilvl w:val="0"/>
          <w:numId w:val="9"/>
        </w:numPr>
        <w:jc w:val="both"/>
      </w:pPr>
      <w:r w:rsidRPr="003B0441">
        <w:t>Kwota należnego Wykonawcy wynagrodzenia z tytułu realizacji przedmiotu umowy uwzględnia  wszelkie ryzyka i obejmuje wszelkie ewentualne roszczenia Wykonawcy związane z jej realizacją.</w:t>
      </w:r>
    </w:p>
    <w:p w:rsidR="00FC79E3" w:rsidRPr="00030A61" w:rsidRDefault="00A61114" w:rsidP="00FC79E3">
      <w:pPr>
        <w:pStyle w:val="Akapitzlist"/>
        <w:numPr>
          <w:ilvl w:val="0"/>
          <w:numId w:val="9"/>
        </w:numPr>
        <w:jc w:val="both"/>
      </w:pPr>
      <w:r>
        <w:t>Płatność</w:t>
      </w:r>
      <w:r w:rsidR="00FC79E3" w:rsidRPr="003B0441">
        <w:t xml:space="preserve"> będzie realizowana przelewem na konto bankowe wskazane w fakturze VAT wystawionej przez Wykonawcę. Za dzień zapłaty przyjmuje się datę obciążenia rachunku Zamawiającego.</w:t>
      </w:r>
      <w:r w:rsidR="00FC79E3" w:rsidRPr="00030A61">
        <w:rPr>
          <w:sz w:val="16"/>
          <w:szCs w:val="16"/>
        </w:rPr>
        <w:t xml:space="preserve"> </w:t>
      </w:r>
    </w:p>
    <w:p w:rsidR="0028211C" w:rsidRPr="004B5D91" w:rsidRDefault="0028211C" w:rsidP="006D356B">
      <w:pPr>
        <w:rPr>
          <w:b/>
          <w:sz w:val="16"/>
          <w:szCs w:val="16"/>
        </w:rPr>
      </w:pPr>
    </w:p>
    <w:p w:rsidR="00E47F3F" w:rsidRDefault="00E47F3F" w:rsidP="00AA2932">
      <w:pPr>
        <w:jc w:val="center"/>
        <w:rPr>
          <w:b/>
        </w:rPr>
      </w:pPr>
    </w:p>
    <w:p w:rsidR="00AA2932" w:rsidRDefault="00AA2932" w:rsidP="00AA2932">
      <w:pPr>
        <w:jc w:val="center"/>
        <w:rPr>
          <w:b/>
        </w:rPr>
      </w:pPr>
      <w:r>
        <w:rPr>
          <w:b/>
        </w:rPr>
        <w:t xml:space="preserve">§ </w:t>
      </w:r>
      <w:r w:rsidR="00365672">
        <w:rPr>
          <w:b/>
        </w:rPr>
        <w:t>8</w:t>
      </w:r>
    </w:p>
    <w:p w:rsidR="00756A4B" w:rsidRDefault="00756A4B" w:rsidP="00AA2932">
      <w:pPr>
        <w:jc w:val="center"/>
        <w:rPr>
          <w:b/>
        </w:rPr>
      </w:pPr>
      <w:r>
        <w:rPr>
          <w:b/>
        </w:rPr>
        <w:t>Gwarancja jakości</w:t>
      </w:r>
    </w:p>
    <w:p w:rsidR="00D556BE" w:rsidRDefault="00D556BE" w:rsidP="00D556BE">
      <w:pPr>
        <w:pStyle w:val="Akapitzlist"/>
        <w:numPr>
          <w:ilvl w:val="0"/>
          <w:numId w:val="25"/>
        </w:numPr>
        <w:jc w:val="both"/>
      </w:pPr>
      <w:r>
        <w:t>Wykonawca zamontuje przedmiot umowy: nowy, wolny od wad i zgodny z poziomem technologii istniejącym w momencie podpisania umowy.</w:t>
      </w:r>
    </w:p>
    <w:p w:rsidR="00D556BE" w:rsidRDefault="00D556BE" w:rsidP="00D556BE">
      <w:pPr>
        <w:pStyle w:val="Akapitzlist"/>
        <w:numPr>
          <w:ilvl w:val="0"/>
          <w:numId w:val="25"/>
        </w:numPr>
        <w:jc w:val="both"/>
      </w:pPr>
      <w:r>
        <w:t xml:space="preserve">Wykonawca zapewni należytą jakość </w:t>
      </w:r>
      <w:r w:rsidR="00B44F8C">
        <w:t>wykonanego</w:t>
      </w:r>
      <w:r>
        <w:t xml:space="preserve"> przedmiotu umowy zgodną </w:t>
      </w:r>
      <w:r>
        <w:br/>
        <w:t xml:space="preserve">z obowiązującymi w tym zakresie normami polskimi i europejskimi oraz oczekiwaniami jednostki </w:t>
      </w:r>
      <w:r w:rsidR="0070732B">
        <w:t>organizacyjnej</w:t>
      </w:r>
      <w:r w:rsidR="003C252B">
        <w:t xml:space="preserve"> </w:t>
      </w:r>
      <w:r>
        <w:t>zamawiającej przedmiot umowy.</w:t>
      </w:r>
    </w:p>
    <w:p w:rsidR="00D556BE" w:rsidRDefault="00D556BE" w:rsidP="00D556BE">
      <w:pPr>
        <w:pStyle w:val="Akapitzlist"/>
        <w:numPr>
          <w:ilvl w:val="0"/>
          <w:numId w:val="25"/>
        </w:numPr>
        <w:jc w:val="both"/>
      </w:pPr>
      <w:r>
        <w:t xml:space="preserve">Wykonawca udziela Zamawiającemu gwarancji na przedmiot umowy na okres ................................. miesięcy, w ramach której będzie bezpłatnie dokonywał naprawy uszkodzonego przedmiotu umowy lub wymieni reklamowany element, część będącą </w:t>
      </w:r>
      <w:r>
        <w:br/>
      </w:r>
      <w:r>
        <w:lastRenderedPageBreak/>
        <w:t>na gwarancji. Gwarancja liczona jest od daty przekazania Zamawiającemu do użytkowania (zamontowania i uruchomienia) przedmiotu umowy, potwierdzonego podpisaniem protokołu zdawczo-odbiorczego przez  użytkownika urządzenia( upoważniony przedstawiciel Zamawiającego )   oraz upoważnionego przedstawiciela Wykonawcy.</w:t>
      </w:r>
    </w:p>
    <w:p w:rsidR="00D556BE" w:rsidRDefault="00D556BE" w:rsidP="00D556BE">
      <w:pPr>
        <w:pStyle w:val="Akapitzlist"/>
        <w:numPr>
          <w:ilvl w:val="0"/>
          <w:numId w:val="25"/>
        </w:numPr>
        <w:jc w:val="both"/>
      </w:pPr>
      <w:r>
        <w:t>Wykonawca zapewni bezpłatne szkolenie pracowników w zakresie obsługi, funkcjonowania przedmiotu umowy.</w:t>
      </w:r>
    </w:p>
    <w:p w:rsidR="00D556BE" w:rsidRDefault="00D556BE" w:rsidP="00D556BE">
      <w:pPr>
        <w:pStyle w:val="Akapitzlist"/>
        <w:numPr>
          <w:ilvl w:val="0"/>
          <w:numId w:val="25"/>
        </w:numPr>
        <w:jc w:val="both"/>
      </w:pPr>
      <w:r>
        <w:t>Wykonawca zapewni serwis gwarancyjny i pogwarancyjny przedmiotu umowy.</w:t>
      </w:r>
    </w:p>
    <w:p w:rsidR="00D556BE" w:rsidRDefault="00D556BE" w:rsidP="00D556BE">
      <w:pPr>
        <w:pStyle w:val="Akapitzlist"/>
        <w:numPr>
          <w:ilvl w:val="0"/>
          <w:numId w:val="25"/>
        </w:numPr>
        <w:jc w:val="both"/>
      </w:pPr>
      <w:r>
        <w:t>Wykonawca zobowiązuje się do zapewnienia czasu reakcji na zgłoszenie uszkodzenia przedmiotu umowy nie dłuższego ni</w:t>
      </w:r>
      <w:r w:rsidRPr="00D556BE">
        <w:rPr>
          <w:rFonts w:eastAsia="TimesNewRoman"/>
        </w:rPr>
        <w:t>ż 48</w:t>
      </w:r>
      <w:r>
        <w:t xml:space="preserve"> godz. od momentu telefonicznego zgłoszenia uszkodzenia  przez użytkownika, potwierdzonego </w:t>
      </w:r>
      <w:r w:rsidRPr="00207D76">
        <w:rPr>
          <w:b/>
        </w:rPr>
        <w:t>pisemnym wezwaniem  do naprawienia uszkodzenia przedmiotu umowy</w:t>
      </w:r>
      <w:r>
        <w:t xml:space="preserve"> wysłanym e-mailem na adres: …………………………….. lub faksem na adres: …………………………………………….. Strony zobowiązują się do bieżącej aktualizacji danych. Aktualizacja  tych danych nie wymaga dla swej ważności formy aneksu do umowy, a jedynie pisemnego oświadczenia. </w:t>
      </w:r>
    </w:p>
    <w:p w:rsidR="00D556BE" w:rsidRDefault="00D556BE" w:rsidP="00D556BE">
      <w:pPr>
        <w:pStyle w:val="Akapitzlist"/>
        <w:numPr>
          <w:ilvl w:val="0"/>
          <w:numId w:val="25"/>
        </w:numPr>
        <w:jc w:val="both"/>
      </w:pPr>
      <w:r>
        <w:t xml:space="preserve">Wykonawca usunie  uszkodzenie opisane </w:t>
      </w:r>
      <w:r w:rsidRPr="00207D76">
        <w:rPr>
          <w:b/>
        </w:rPr>
        <w:t>w wezwaniu do naprawy</w:t>
      </w:r>
      <w:r>
        <w:t xml:space="preserve">, o którym mowa w ust. </w:t>
      </w:r>
      <w:r w:rsidR="00701AB7">
        <w:t xml:space="preserve">6 </w:t>
      </w:r>
      <w:r>
        <w:t xml:space="preserve">w terminie </w:t>
      </w:r>
      <w:r w:rsidR="007352FA">
        <w:t xml:space="preserve">21 </w:t>
      </w:r>
      <w:r>
        <w:t>dni kalendarzowych, licząc od dnia otrzymania wezwania do naprawy.</w:t>
      </w:r>
      <w:r w:rsidR="00701AB7">
        <w:t xml:space="preserve"> W szczególnych przypadkach strony mogą ustalić inny termin , nie dłuższy jednak niż terminy wynikające w zapisów  ust. 8 .</w:t>
      </w:r>
    </w:p>
    <w:p w:rsidR="00D556BE" w:rsidRDefault="00D556BE" w:rsidP="00D556BE">
      <w:pPr>
        <w:pStyle w:val="Akapitzlist"/>
        <w:numPr>
          <w:ilvl w:val="0"/>
          <w:numId w:val="25"/>
        </w:numPr>
        <w:jc w:val="both"/>
      </w:pPr>
      <w:r>
        <w:t xml:space="preserve">Jeżeli wystąpi konieczność importu części zamiennych lub materiałów, usunięcie wad nastąpi w terminie </w:t>
      </w:r>
      <w:r w:rsidR="00701AB7">
        <w:t xml:space="preserve">nie dłuższym niż </w:t>
      </w:r>
      <w:r w:rsidR="00B9227F">
        <w:t>28 dni kalendarzowych od</w:t>
      </w:r>
      <w:r w:rsidR="007352FA">
        <w:t xml:space="preserve"> dnia otrzymania wezwania do naprawy</w:t>
      </w:r>
      <w:r w:rsidR="000105EE">
        <w:t>, o którym mowa w ust. 6</w:t>
      </w:r>
      <w:r>
        <w:t xml:space="preserve">.  </w:t>
      </w:r>
      <w:r w:rsidR="00701AB7">
        <w:t>Wykonawca zobowiązuje się dążyć do wykonania naprawy w terminie wskazanym w ust. 7.</w:t>
      </w:r>
    </w:p>
    <w:p w:rsidR="00D556BE" w:rsidRDefault="00D556BE" w:rsidP="00D556BE">
      <w:pPr>
        <w:pStyle w:val="Akapitzlist"/>
        <w:numPr>
          <w:ilvl w:val="0"/>
          <w:numId w:val="25"/>
        </w:numPr>
        <w:jc w:val="both"/>
      </w:pPr>
      <w:r>
        <w:t xml:space="preserve">Wykonawca wymieni część, element urządzenia na nowy po wykonaniu 3 – krotnej naprawy gwarancyjnej dotyczącej tej samej części, elementu. </w:t>
      </w:r>
    </w:p>
    <w:p w:rsidR="00D556BE" w:rsidRDefault="00D556BE" w:rsidP="00D556BE">
      <w:pPr>
        <w:pStyle w:val="Akapitzlist"/>
        <w:numPr>
          <w:ilvl w:val="0"/>
          <w:numId w:val="25"/>
        </w:numPr>
        <w:jc w:val="both"/>
      </w:pPr>
      <w:r>
        <w:t>Wykonawca zobowiązuje się do każdorazowego przedłużenia okresu gwarancji przedmiotu umowy zgłoszonego do wymiany na nowy wolny od wad (usterki) lub zgłoszonego w celu usunięcia wad o czas przerwy w eksploatacji.</w:t>
      </w:r>
    </w:p>
    <w:p w:rsidR="00D556BE" w:rsidRDefault="00D556BE" w:rsidP="00D556BE">
      <w:pPr>
        <w:pStyle w:val="Akapitzlist"/>
        <w:numPr>
          <w:ilvl w:val="0"/>
          <w:numId w:val="25"/>
        </w:numPr>
        <w:jc w:val="both"/>
      </w:pPr>
      <w:r>
        <w:t>Wykonawca zobowiązuję się, iż w przypadku konieczności usunięcia wad przedmiotu umowy poza miejscem jego użytkowania koszty dojazdu serwisu do i z miejsca użytkowania przedmiotu umowy lub przewóz przedmiotu umowy do i po naprawie nie obciążają Zamawiającego w okresie gwarancyjnym, a odpowiedzialność za transport ponosi Wykonawca od chwili wydania przedmiotu umowy upoważnionemu przedstawicielowi Wykonawcy do chwili odbioru po usunięciu wady przedmiotu umowy przez upoważnionego przedstawiciela Zamawiającego lub osobę pisemnie przez niego upoważnioną.</w:t>
      </w:r>
    </w:p>
    <w:p w:rsidR="00D556BE" w:rsidRDefault="00D556BE" w:rsidP="00D556BE">
      <w:pPr>
        <w:pStyle w:val="Akapitzlist"/>
        <w:numPr>
          <w:ilvl w:val="0"/>
          <w:numId w:val="25"/>
        </w:numPr>
        <w:jc w:val="both"/>
      </w:pPr>
      <w:r>
        <w:t xml:space="preserve"> Wykonawca  dostarczy instrukcję obsługi przedmiotu umowy w język</w:t>
      </w:r>
      <w:r w:rsidR="00B9227F">
        <w:t>u polskim oraz karty gwarancyjne</w:t>
      </w:r>
      <w:r>
        <w:t>j</w:t>
      </w:r>
      <w:r>
        <w:t xml:space="preserve"> wraz z przedmiotem umowy oraz zobowiązuje się parafować kartę gwarancyjną najpóźniej w dniu podpisywania protokołu zdawczo-odbiorczego.</w:t>
      </w:r>
    </w:p>
    <w:p w:rsidR="00D556BE" w:rsidRDefault="00D556BE" w:rsidP="00D556BE">
      <w:pPr>
        <w:pStyle w:val="Akapitzlist"/>
        <w:numPr>
          <w:ilvl w:val="0"/>
          <w:numId w:val="25"/>
        </w:numPr>
        <w:jc w:val="both"/>
      </w:pPr>
      <w:r>
        <w:t xml:space="preserve">Zamawiający tj. jednostka </w:t>
      </w:r>
      <w:r w:rsidR="0070732B">
        <w:t>organizacyjna</w:t>
      </w:r>
      <w:r>
        <w:t xml:space="preserve"> będąca odbiorcą przedmiotu umowy, przed podpisaniem protokołu zdawczo-odbiorczego, zbada każdorazowo przedmiot umowy pod względem ilościowym i jakościowym.</w:t>
      </w:r>
    </w:p>
    <w:p w:rsidR="00356A28" w:rsidRDefault="00356A28" w:rsidP="00356A28">
      <w:pPr>
        <w:pStyle w:val="Akapitzlist"/>
        <w:numPr>
          <w:ilvl w:val="0"/>
          <w:numId w:val="25"/>
        </w:numPr>
        <w:jc w:val="both"/>
      </w:pPr>
      <w:r>
        <w:t xml:space="preserve">Niezależnie od gwarancji Zamawiającemu przysługują uprawnienia z tytułu rękojmi </w:t>
      </w:r>
      <w:r>
        <w:br/>
        <w:t>na zasadach określonych w Kodeksie cywilnym.</w:t>
      </w:r>
    </w:p>
    <w:p w:rsidR="00356A28" w:rsidRPr="00B2166B" w:rsidRDefault="00356A28" w:rsidP="00356A28">
      <w:pPr>
        <w:pStyle w:val="Akapitzlist"/>
        <w:numPr>
          <w:ilvl w:val="0"/>
          <w:numId w:val="25"/>
        </w:numPr>
        <w:tabs>
          <w:tab w:val="left" w:pos="284"/>
        </w:tabs>
        <w:suppressAutoHyphens w:val="0"/>
        <w:autoSpaceDE w:val="0"/>
        <w:autoSpaceDN w:val="0"/>
        <w:adjustRightInd w:val="0"/>
        <w:spacing w:line="276" w:lineRule="auto"/>
        <w:jc w:val="both"/>
        <w:rPr>
          <w:rFonts w:eastAsiaTheme="minorHAnsi"/>
          <w:lang w:eastAsia="en-US"/>
        </w:rPr>
      </w:pPr>
      <w:r w:rsidRPr="00B2166B">
        <w:rPr>
          <w:rFonts w:eastAsiaTheme="minorHAnsi"/>
          <w:lang w:eastAsia="en-US"/>
        </w:rPr>
        <w:t>Uprawnienia z tytułu rękojmi obowiązują niezależnie od udzielonej gwarancji, przez cały okres obowiązywania gwarancji.</w:t>
      </w:r>
    </w:p>
    <w:p w:rsidR="00D556BE" w:rsidRDefault="00D556BE" w:rsidP="00D556BE">
      <w:pPr>
        <w:pStyle w:val="Akapitzlist"/>
        <w:numPr>
          <w:ilvl w:val="0"/>
          <w:numId w:val="25"/>
        </w:numPr>
        <w:jc w:val="both"/>
      </w:pPr>
      <w:r>
        <w:t xml:space="preserve">Wykonawca zobowiązany jest do załatwienia reklamacji </w:t>
      </w:r>
      <w:r w:rsidR="00856855">
        <w:t xml:space="preserve">zgłoszonej w ramach rękojmi </w:t>
      </w:r>
      <w:r>
        <w:t xml:space="preserve">w </w:t>
      </w:r>
      <w:r w:rsidRPr="00856855">
        <w:t xml:space="preserve">ciągu 10 dni </w:t>
      </w:r>
      <w:r w:rsidR="00856855">
        <w:t xml:space="preserve">kalendarzowych </w:t>
      </w:r>
      <w:r>
        <w:t>od daty otrzymania reklamacji na piśmie. Wybór sposobu załatwienia reklamacji należy do Zamawiającego.</w:t>
      </w:r>
    </w:p>
    <w:p w:rsidR="00D556BE" w:rsidRDefault="00D556BE" w:rsidP="00D556BE">
      <w:pPr>
        <w:pStyle w:val="Akapitzlist"/>
        <w:numPr>
          <w:ilvl w:val="0"/>
          <w:numId w:val="25"/>
        </w:numPr>
        <w:jc w:val="both"/>
      </w:pPr>
      <w:r>
        <w:t>Koszty postępowania reklamacyjnego ponosi Wykonawca.</w:t>
      </w:r>
    </w:p>
    <w:p w:rsidR="00D556BE" w:rsidRDefault="00D556BE" w:rsidP="00D556BE">
      <w:pPr>
        <w:widowControl w:val="0"/>
        <w:shd w:val="clear" w:color="auto" w:fill="FFFFFF"/>
        <w:suppressAutoHyphens w:val="0"/>
        <w:jc w:val="both"/>
      </w:pPr>
    </w:p>
    <w:p w:rsidR="00694EDA" w:rsidRDefault="00694EDA" w:rsidP="00694EDA">
      <w:pPr>
        <w:suppressAutoHyphens w:val="0"/>
        <w:autoSpaceDE w:val="0"/>
        <w:autoSpaceDN w:val="0"/>
        <w:adjustRightInd w:val="0"/>
        <w:jc w:val="center"/>
      </w:pPr>
      <w:r w:rsidRPr="00694EDA">
        <w:lastRenderedPageBreak/>
        <w:t xml:space="preserve">§ </w:t>
      </w:r>
      <w:r w:rsidR="00365672">
        <w:t>9</w:t>
      </w:r>
    </w:p>
    <w:p w:rsidR="002D456E" w:rsidRPr="00106720" w:rsidRDefault="002D456E" w:rsidP="00694EDA">
      <w:pPr>
        <w:suppressAutoHyphens w:val="0"/>
        <w:autoSpaceDE w:val="0"/>
        <w:autoSpaceDN w:val="0"/>
        <w:adjustRightInd w:val="0"/>
        <w:jc w:val="center"/>
        <w:rPr>
          <w:rFonts w:eastAsiaTheme="minorHAnsi"/>
          <w:b/>
          <w:sz w:val="22"/>
          <w:szCs w:val="22"/>
          <w:lang w:eastAsia="en-US"/>
        </w:rPr>
      </w:pPr>
      <w:r w:rsidRPr="00106720">
        <w:rPr>
          <w:b/>
        </w:rPr>
        <w:t>Prawa autorskie</w:t>
      </w:r>
    </w:p>
    <w:p w:rsidR="001307F6" w:rsidRPr="00356A28" w:rsidRDefault="008070A2" w:rsidP="001307F6">
      <w:pPr>
        <w:suppressAutoHyphens w:val="0"/>
        <w:autoSpaceDE w:val="0"/>
        <w:autoSpaceDN w:val="0"/>
        <w:adjustRightInd w:val="0"/>
        <w:jc w:val="both"/>
        <w:rPr>
          <w:rFonts w:eastAsiaTheme="minorHAnsi"/>
          <w:lang w:eastAsia="en-US"/>
        </w:rPr>
      </w:pPr>
      <w:r w:rsidRPr="00356A28">
        <w:rPr>
          <w:rFonts w:eastAsiaTheme="minorHAnsi"/>
          <w:lang w:eastAsia="en-US"/>
        </w:rPr>
        <w:t>1</w:t>
      </w:r>
      <w:r w:rsidR="001307F6" w:rsidRPr="00356A28">
        <w:rPr>
          <w:rFonts w:eastAsiaTheme="minorHAnsi"/>
          <w:lang w:eastAsia="en-US"/>
        </w:rPr>
        <w:t>. Wykonawca oświadcza, że:</w:t>
      </w:r>
    </w:p>
    <w:p w:rsidR="001307F6" w:rsidRPr="00356A28" w:rsidRDefault="001307F6" w:rsidP="001307F6">
      <w:pPr>
        <w:suppressAutoHyphens w:val="0"/>
        <w:autoSpaceDE w:val="0"/>
        <w:autoSpaceDN w:val="0"/>
        <w:adjustRightInd w:val="0"/>
        <w:ind w:left="284"/>
        <w:jc w:val="both"/>
        <w:rPr>
          <w:rFonts w:eastAsiaTheme="minorHAnsi"/>
          <w:lang w:eastAsia="en-US"/>
        </w:rPr>
      </w:pPr>
      <w:r w:rsidRPr="00356A28">
        <w:rPr>
          <w:rFonts w:eastAsiaTheme="minorHAnsi"/>
          <w:lang w:eastAsia="en-US"/>
        </w:rPr>
        <w:t>1) wykonanie przez niego niniejszej umowy, w szczególności w zakresie poszczególnych</w:t>
      </w:r>
    </w:p>
    <w:p w:rsidR="001307F6" w:rsidRPr="00356A28" w:rsidRDefault="001307F6" w:rsidP="001307F6">
      <w:pPr>
        <w:suppressAutoHyphens w:val="0"/>
        <w:autoSpaceDE w:val="0"/>
        <w:autoSpaceDN w:val="0"/>
        <w:adjustRightInd w:val="0"/>
        <w:ind w:left="284"/>
        <w:jc w:val="both"/>
        <w:rPr>
          <w:rFonts w:eastAsiaTheme="minorHAnsi"/>
          <w:lang w:eastAsia="en-US"/>
        </w:rPr>
      </w:pPr>
      <w:r w:rsidRPr="00356A28">
        <w:rPr>
          <w:rFonts w:eastAsiaTheme="minorHAnsi"/>
          <w:lang w:eastAsia="en-US"/>
        </w:rPr>
        <w:t>zastosowanych rozwiązań technicznych, nie narusza żadnych praw osób trzecich</w:t>
      </w:r>
    </w:p>
    <w:p w:rsidR="001307F6" w:rsidRPr="00356A28" w:rsidRDefault="001307F6" w:rsidP="001307F6">
      <w:pPr>
        <w:suppressAutoHyphens w:val="0"/>
        <w:autoSpaceDE w:val="0"/>
        <w:autoSpaceDN w:val="0"/>
        <w:adjustRightInd w:val="0"/>
        <w:ind w:left="284"/>
        <w:jc w:val="both"/>
        <w:rPr>
          <w:rFonts w:eastAsiaTheme="minorHAnsi"/>
          <w:lang w:eastAsia="en-US"/>
        </w:rPr>
      </w:pPr>
      <w:r w:rsidRPr="00356A28">
        <w:rPr>
          <w:rFonts w:eastAsiaTheme="minorHAnsi"/>
          <w:lang w:eastAsia="en-US"/>
        </w:rPr>
        <w:t>przysługujących im, w szczególności z tytułu praw autorskich, patentów, znaków towarowych, a nadto że jego działanie nie stanowi praktyk nieuczciwej konkurencji, czynów przestępczych, jak również deliktów prawa cywilnego oraz nie naruszy jakichkolwiek bezwzględnie obowiązujących przepisów prawa;</w:t>
      </w:r>
    </w:p>
    <w:p w:rsidR="001307F6" w:rsidRPr="00356A28" w:rsidRDefault="001307F6" w:rsidP="001307F6">
      <w:pPr>
        <w:suppressAutoHyphens w:val="0"/>
        <w:autoSpaceDE w:val="0"/>
        <w:autoSpaceDN w:val="0"/>
        <w:adjustRightInd w:val="0"/>
        <w:ind w:left="284"/>
        <w:jc w:val="both"/>
        <w:rPr>
          <w:rFonts w:eastAsiaTheme="minorHAnsi"/>
          <w:lang w:eastAsia="en-US"/>
        </w:rPr>
      </w:pPr>
      <w:r w:rsidRPr="00356A28">
        <w:rPr>
          <w:rFonts w:eastAsiaTheme="minorHAnsi"/>
          <w:lang w:eastAsia="en-US"/>
        </w:rPr>
        <w:t>2) wszelkie objęte niniejszą umową elementy linii produkcyjnej:</w:t>
      </w:r>
    </w:p>
    <w:p w:rsidR="001307F6" w:rsidRPr="00356A28" w:rsidRDefault="001307F6" w:rsidP="001307F6">
      <w:pPr>
        <w:suppressAutoHyphens w:val="0"/>
        <w:autoSpaceDE w:val="0"/>
        <w:autoSpaceDN w:val="0"/>
        <w:adjustRightInd w:val="0"/>
        <w:ind w:left="567"/>
        <w:jc w:val="both"/>
        <w:rPr>
          <w:rFonts w:eastAsiaTheme="minorHAnsi"/>
          <w:lang w:eastAsia="en-US"/>
        </w:rPr>
      </w:pPr>
      <w:r w:rsidRPr="00356A28">
        <w:rPr>
          <w:rFonts w:eastAsiaTheme="minorHAnsi"/>
          <w:lang w:eastAsia="en-US"/>
        </w:rPr>
        <w:t>a) są wolne od jakichkolwiek wad prawnych tj. wolne od jakichkolwiek praw czy roszczeń osób trzecich, w związku z czym Wykonawca jako wyłączny właściciel jest władny przenieść na Zamawiającego pełne i nieograniczone prawo własności;</w:t>
      </w:r>
    </w:p>
    <w:p w:rsidR="001307F6" w:rsidRPr="00356A28" w:rsidRDefault="001307F6" w:rsidP="001307F6">
      <w:pPr>
        <w:suppressAutoHyphens w:val="0"/>
        <w:autoSpaceDE w:val="0"/>
        <w:autoSpaceDN w:val="0"/>
        <w:adjustRightInd w:val="0"/>
        <w:ind w:left="567"/>
        <w:jc w:val="both"/>
        <w:rPr>
          <w:rFonts w:eastAsiaTheme="minorHAnsi"/>
          <w:lang w:eastAsia="en-US"/>
        </w:rPr>
      </w:pPr>
      <w:r w:rsidRPr="00356A28">
        <w:rPr>
          <w:rFonts w:eastAsiaTheme="minorHAnsi"/>
          <w:lang w:eastAsia="en-US"/>
        </w:rPr>
        <w:t>b) nie są i nie będą obciążone jakimikolwiek zobowiązaniami publicznoprawnymi, w tym celnymi, podatkowymi, prawem zastawu;</w:t>
      </w:r>
    </w:p>
    <w:p w:rsidR="001307F6" w:rsidRPr="00356A28" w:rsidRDefault="001307F6" w:rsidP="001307F6">
      <w:pPr>
        <w:suppressAutoHyphens w:val="0"/>
        <w:autoSpaceDE w:val="0"/>
        <w:autoSpaceDN w:val="0"/>
        <w:adjustRightInd w:val="0"/>
        <w:ind w:left="567"/>
        <w:jc w:val="both"/>
        <w:rPr>
          <w:rFonts w:eastAsiaTheme="minorHAnsi"/>
          <w:lang w:eastAsia="en-US"/>
        </w:rPr>
      </w:pPr>
      <w:r w:rsidRPr="00356A28">
        <w:rPr>
          <w:rFonts w:eastAsiaTheme="minorHAnsi"/>
          <w:lang w:eastAsia="en-US"/>
        </w:rPr>
        <w:t>d) są wolne od wad fizycznych, fabrycznie nowe i pochodzą z aktualnej produkcji;</w:t>
      </w:r>
    </w:p>
    <w:p w:rsidR="001307F6" w:rsidRPr="00356A28" w:rsidRDefault="001307F6" w:rsidP="001307F6">
      <w:pPr>
        <w:suppressAutoHyphens w:val="0"/>
        <w:autoSpaceDE w:val="0"/>
        <w:autoSpaceDN w:val="0"/>
        <w:adjustRightInd w:val="0"/>
        <w:ind w:left="567"/>
        <w:jc w:val="both"/>
        <w:rPr>
          <w:rFonts w:eastAsiaTheme="minorHAnsi"/>
          <w:lang w:eastAsia="en-US"/>
        </w:rPr>
      </w:pPr>
      <w:r w:rsidRPr="00356A28">
        <w:rPr>
          <w:rFonts w:eastAsiaTheme="minorHAnsi"/>
          <w:lang w:eastAsia="en-US"/>
        </w:rPr>
        <w:t>e) są kompletne i gotowe do pracy, wraz z niezbędnym wyposażeniem,</w:t>
      </w:r>
    </w:p>
    <w:p w:rsidR="001307F6" w:rsidRPr="00356A28" w:rsidRDefault="001307F6" w:rsidP="001307F6">
      <w:pPr>
        <w:suppressAutoHyphens w:val="0"/>
        <w:autoSpaceDE w:val="0"/>
        <w:autoSpaceDN w:val="0"/>
        <w:adjustRightInd w:val="0"/>
        <w:ind w:left="567"/>
        <w:jc w:val="both"/>
        <w:rPr>
          <w:rFonts w:eastAsiaTheme="minorHAnsi"/>
          <w:lang w:eastAsia="en-US"/>
        </w:rPr>
      </w:pPr>
      <w:r w:rsidRPr="00356A28">
        <w:rPr>
          <w:rFonts w:eastAsiaTheme="minorHAnsi"/>
          <w:lang w:eastAsia="en-US"/>
        </w:rPr>
        <w:t>f) odpowiadają obowiązującym w Unii Europejskiej normom jakościowo – technicznym i ochrony środowiska oraz posiadają stosowne (w celu zgodnej z prawem eksploatacji danego elementu/ urządzenia na terenie Polski) decyzje, zezwolenia, atesty, homolog</w:t>
      </w:r>
      <w:r w:rsidR="008070A2" w:rsidRPr="00356A28">
        <w:rPr>
          <w:rFonts w:eastAsiaTheme="minorHAnsi"/>
          <w:lang w:eastAsia="en-US"/>
        </w:rPr>
        <w:t>acje oraz certyfikaty zgodności.</w:t>
      </w:r>
    </w:p>
    <w:p w:rsidR="00582CD2" w:rsidRDefault="008070A2" w:rsidP="00582CD2">
      <w:pPr>
        <w:pStyle w:val="xl54"/>
        <w:pBdr>
          <w:bottom w:val="none" w:sz="0" w:space="0" w:color="auto"/>
        </w:pBdr>
        <w:spacing w:before="0" w:beforeAutospacing="0" w:after="0" w:afterAutospacing="0"/>
        <w:jc w:val="both"/>
        <w:textAlignment w:val="auto"/>
        <w:rPr>
          <w:rFonts w:eastAsia="Times New Roman"/>
          <w:szCs w:val="20"/>
        </w:rPr>
      </w:pPr>
      <w:r w:rsidRPr="00356A28">
        <w:rPr>
          <w:rFonts w:eastAsiaTheme="minorHAnsi"/>
          <w:lang w:eastAsia="en-US"/>
        </w:rPr>
        <w:t xml:space="preserve">2. </w:t>
      </w:r>
      <w:r w:rsidR="00582CD2" w:rsidRPr="00356A28">
        <w:rPr>
          <w:rFonts w:eastAsia="Times New Roman"/>
          <w:szCs w:val="20"/>
        </w:rPr>
        <w:t>Wykonawca zabezpieczy Zamawiającego od jakichkolwiek roszczeń osób trzecich</w:t>
      </w:r>
      <w:r w:rsidR="00582CD2">
        <w:rPr>
          <w:rFonts w:eastAsia="Times New Roman"/>
          <w:szCs w:val="20"/>
        </w:rPr>
        <w:t xml:space="preserve"> odnośnie naruszenia patentu, wzoru użytkowego, znaku towarowego, autorskich praw majątkowych, czy innych praw majątkowych wynikających z wykorzystania przedmiotu zamówienia lub jego części.</w:t>
      </w:r>
    </w:p>
    <w:p w:rsidR="00356A28" w:rsidRDefault="00356A28" w:rsidP="00582CD2">
      <w:pPr>
        <w:pStyle w:val="xl54"/>
        <w:pBdr>
          <w:bottom w:val="none" w:sz="0" w:space="0" w:color="auto"/>
        </w:pBdr>
        <w:spacing w:before="0" w:beforeAutospacing="0" w:after="0" w:afterAutospacing="0"/>
        <w:jc w:val="both"/>
        <w:textAlignment w:val="auto"/>
        <w:rPr>
          <w:rFonts w:eastAsia="Calibri"/>
          <w:color w:val="000000"/>
        </w:rPr>
      </w:pPr>
      <w:r>
        <w:rPr>
          <w:rFonts w:eastAsia="Times New Roman"/>
          <w:szCs w:val="20"/>
        </w:rPr>
        <w:t>3. W przypadku gdy w czasie realizacji przedmiotu umowy powstaną autorskie prawa majątkowe ich p</w:t>
      </w:r>
      <w:r w:rsidRPr="00AF0C40">
        <w:rPr>
          <w:rFonts w:eastAsia="Calibri"/>
          <w:color w:val="000000"/>
        </w:rPr>
        <w:t>rzeniesienie nast</w:t>
      </w:r>
      <w:r w:rsidRPr="00AF0C40">
        <w:rPr>
          <w:rFonts w:eastAsia="TimesNewRoman"/>
          <w:color w:val="000000"/>
        </w:rPr>
        <w:t>ą</w:t>
      </w:r>
      <w:r w:rsidRPr="00AF0C40">
        <w:rPr>
          <w:rFonts w:eastAsia="Calibri"/>
          <w:color w:val="000000"/>
        </w:rPr>
        <w:t>pi z dat</w:t>
      </w:r>
      <w:r w:rsidRPr="00AF0C40">
        <w:rPr>
          <w:rFonts w:eastAsia="TimesNewRoman"/>
          <w:color w:val="000000"/>
        </w:rPr>
        <w:t xml:space="preserve">ą </w:t>
      </w:r>
      <w:r w:rsidRPr="00AF0C40">
        <w:rPr>
          <w:rFonts w:eastAsia="Calibri"/>
          <w:color w:val="000000"/>
        </w:rPr>
        <w:t xml:space="preserve">podpisania protokołu odbioru </w:t>
      </w:r>
      <w:r>
        <w:rPr>
          <w:rFonts w:eastAsia="Calibri"/>
          <w:color w:val="000000"/>
        </w:rPr>
        <w:t>przedm</w:t>
      </w:r>
      <w:r w:rsidRPr="00AF0C40">
        <w:rPr>
          <w:rFonts w:eastAsia="Calibri"/>
          <w:color w:val="000000"/>
        </w:rPr>
        <w:t>i</w:t>
      </w:r>
      <w:r>
        <w:rPr>
          <w:rFonts w:eastAsia="Calibri"/>
          <w:color w:val="000000"/>
        </w:rPr>
        <w:t>otu umowy</w:t>
      </w:r>
      <w:r w:rsidR="00365672">
        <w:rPr>
          <w:rFonts w:eastAsia="Calibri"/>
          <w:color w:val="000000"/>
        </w:rPr>
        <w:t xml:space="preserve"> i w ramach wynagrodzenia określonego w § 7 na wszystkich polach eksploatacji niezbędnych do prawidłowego korzystania z przedmiotu umowy zgodnie z celem niniejszej umowy. W przypadku wystąpienia powyższych okoliczności Strony zobowiąz</w:t>
      </w:r>
      <w:r w:rsidR="00EC3F37">
        <w:rPr>
          <w:rFonts w:eastAsia="Calibri"/>
          <w:color w:val="000000"/>
        </w:rPr>
        <w:t xml:space="preserve">ują </w:t>
      </w:r>
      <w:r w:rsidR="00365672">
        <w:rPr>
          <w:rFonts w:eastAsia="Calibri"/>
          <w:color w:val="000000"/>
        </w:rPr>
        <w:t xml:space="preserve"> się do podpisania stosownej umowy o przeniesie praw autorskich do przedmiotu umowy. </w:t>
      </w:r>
    </w:p>
    <w:p w:rsidR="008070A2" w:rsidRPr="00E7567A" w:rsidRDefault="008070A2" w:rsidP="008070A2">
      <w:pPr>
        <w:suppressAutoHyphens w:val="0"/>
        <w:autoSpaceDE w:val="0"/>
        <w:autoSpaceDN w:val="0"/>
        <w:adjustRightInd w:val="0"/>
        <w:jc w:val="both"/>
        <w:rPr>
          <w:rFonts w:eastAsiaTheme="minorHAnsi"/>
          <w:highlight w:val="green"/>
          <w:lang w:eastAsia="en-US"/>
        </w:rPr>
      </w:pPr>
    </w:p>
    <w:p w:rsidR="00AA2932" w:rsidRDefault="00AA2932" w:rsidP="00AA2932">
      <w:pPr>
        <w:spacing w:line="276" w:lineRule="auto"/>
        <w:jc w:val="center"/>
        <w:rPr>
          <w:b/>
        </w:rPr>
      </w:pPr>
      <w:r>
        <w:rPr>
          <w:b/>
        </w:rPr>
        <w:t xml:space="preserve">§ </w:t>
      </w:r>
      <w:r w:rsidR="00365672">
        <w:rPr>
          <w:b/>
        </w:rPr>
        <w:t>10</w:t>
      </w:r>
    </w:p>
    <w:p w:rsidR="00AA2932" w:rsidRDefault="00AA2932" w:rsidP="00AA2932">
      <w:pPr>
        <w:keepNext/>
        <w:tabs>
          <w:tab w:val="left" w:pos="0"/>
          <w:tab w:val="left" w:pos="142"/>
        </w:tabs>
        <w:suppressAutoHyphens w:val="0"/>
        <w:spacing w:line="100" w:lineRule="atLeast"/>
        <w:jc w:val="center"/>
        <w:outlineLvl w:val="0"/>
        <w:rPr>
          <w:rFonts w:eastAsia="Calibri"/>
          <w:b/>
          <w:bCs/>
          <w:kern w:val="32"/>
          <w:lang w:eastAsia="en-US"/>
        </w:rPr>
      </w:pPr>
      <w:r>
        <w:rPr>
          <w:rFonts w:eastAsia="Calibri"/>
          <w:b/>
          <w:bCs/>
          <w:kern w:val="32"/>
          <w:lang w:eastAsia="en-US"/>
        </w:rPr>
        <w:t>Kary umowne</w:t>
      </w:r>
    </w:p>
    <w:p w:rsidR="00106720" w:rsidRPr="003B0441" w:rsidRDefault="00106720" w:rsidP="00106720">
      <w:pPr>
        <w:jc w:val="both"/>
      </w:pPr>
      <w:r w:rsidRPr="003B0441">
        <w:t>1. W przypadku niewykonania lub nienależytego wykonania niniejszej umowy strony zastrzegają stosowanie następujących kar umownych:</w:t>
      </w:r>
    </w:p>
    <w:p w:rsidR="001972FC" w:rsidRDefault="00106720" w:rsidP="001972FC">
      <w:pPr>
        <w:ind w:left="284"/>
        <w:jc w:val="both"/>
      </w:pPr>
      <w:r w:rsidRPr="00F25DE8">
        <w:t xml:space="preserve">1/ za </w:t>
      </w:r>
      <w:r w:rsidR="00F72FF4">
        <w:t>przekroczenie</w:t>
      </w:r>
      <w:r w:rsidRPr="00F25DE8">
        <w:t xml:space="preserve"> terminu wykonania przedmiotu umowy, o którym mowa w § </w:t>
      </w:r>
      <w:r w:rsidR="00365672">
        <w:t>5</w:t>
      </w:r>
      <w:r w:rsidR="00365672" w:rsidRPr="00F25DE8">
        <w:t xml:space="preserve"> </w:t>
      </w:r>
      <w:r w:rsidRPr="00F25DE8">
        <w:t xml:space="preserve">ust. </w:t>
      </w:r>
      <w:r>
        <w:t>1</w:t>
      </w:r>
      <w:r w:rsidRPr="00F25DE8">
        <w:t xml:space="preserve"> umowy, Zamawiającemu przysługuje kara umowna w wysokości </w:t>
      </w:r>
      <w:r w:rsidR="008F4D51" w:rsidRPr="00F72FF4">
        <w:t>0,</w:t>
      </w:r>
      <w:r w:rsidRPr="00F72FF4">
        <w:t>2%</w:t>
      </w:r>
      <w:r w:rsidRPr="00F25DE8">
        <w:t xml:space="preserve"> wartości przedmiotu umowy netto określonego w § </w:t>
      </w:r>
      <w:r w:rsidR="00365672">
        <w:t>7</w:t>
      </w:r>
      <w:r w:rsidRPr="00F25DE8">
        <w:t>ust.1 , za każdy dzień opóźnienia</w:t>
      </w:r>
      <w:r w:rsidR="00875708">
        <w:t>,</w:t>
      </w:r>
    </w:p>
    <w:p w:rsidR="001838F1" w:rsidRDefault="00106720" w:rsidP="001972FC">
      <w:pPr>
        <w:ind w:left="284"/>
        <w:jc w:val="both"/>
      </w:pPr>
      <w:r w:rsidRPr="00F72FF4">
        <w:t xml:space="preserve">2/ w razie opóźnienia w </w:t>
      </w:r>
      <w:r w:rsidR="00210838" w:rsidRPr="00F72FF4">
        <w:t xml:space="preserve">usunięciu wad stwierdzonych przy odbiorze lub ujawnionych w okresie gwarancji i rękojmi </w:t>
      </w:r>
      <w:r w:rsidRPr="00F72FF4">
        <w:t>Zamawiającemu przysługuje kara umowna w wysokości 0,</w:t>
      </w:r>
      <w:r w:rsidR="00F72FF4" w:rsidRPr="00F72FF4">
        <w:t>1</w:t>
      </w:r>
      <w:r w:rsidRPr="00F72FF4">
        <w:t xml:space="preserve">% wartości przedmiotu umowy netto określonego w § </w:t>
      </w:r>
      <w:r w:rsidR="00365672">
        <w:t>7</w:t>
      </w:r>
      <w:r w:rsidR="00365672" w:rsidRPr="00F72FF4">
        <w:t xml:space="preserve"> </w:t>
      </w:r>
      <w:r w:rsidRPr="00F72FF4">
        <w:t>ust.1  za każdy dzień opóźnienia,</w:t>
      </w:r>
      <w:r w:rsidR="00210838" w:rsidRPr="00F72FF4">
        <w:t xml:space="preserve"> licząc od terminu wyznaczonego na usunięcie wad,</w:t>
      </w:r>
    </w:p>
    <w:p w:rsidR="00106720" w:rsidRDefault="00106720" w:rsidP="001972FC">
      <w:pPr>
        <w:ind w:left="284"/>
        <w:jc w:val="both"/>
      </w:pPr>
      <w:r w:rsidRPr="003B0441">
        <w:t xml:space="preserve">3/ w przypadku niedotrzymania terminu, o którym mowa w § </w:t>
      </w:r>
      <w:r w:rsidR="00365672">
        <w:t>8</w:t>
      </w:r>
      <w:r w:rsidR="00365672" w:rsidRPr="003B0441">
        <w:t xml:space="preserve"> </w:t>
      </w:r>
      <w:r w:rsidRPr="003B0441">
        <w:t xml:space="preserve">ust. </w:t>
      </w:r>
      <w:r w:rsidR="005609E7">
        <w:t xml:space="preserve">16 </w:t>
      </w:r>
      <w:r w:rsidR="00307F51" w:rsidRPr="003B0441">
        <w:t xml:space="preserve"> </w:t>
      </w:r>
      <w:r w:rsidRPr="003B0441">
        <w:t>w zakresie załatwienia reklamacji</w:t>
      </w:r>
      <w:r w:rsidR="005609E7">
        <w:t xml:space="preserve">, </w:t>
      </w:r>
      <w:r w:rsidRPr="003B0441">
        <w:t xml:space="preserve">Wykonawca zapłaci Zamawiającemu karę umowną w wysokości </w:t>
      </w:r>
      <w:r w:rsidRPr="00F72FF4">
        <w:t>0,</w:t>
      </w:r>
      <w:r w:rsidR="00F72FF4" w:rsidRPr="00F72FF4">
        <w:t>02</w:t>
      </w:r>
      <w:r w:rsidRPr="00F72FF4">
        <w:t>%</w:t>
      </w:r>
      <w:r w:rsidRPr="003B0441">
        <w:t xml:space="preserve"> </w:t>
      </w:r>
      <w:r>
        <w:t xml:space="preserve">wartości przedmiotu umowy </w:t>
      </w:r>
      <w:r w:rsidRPr="00F25DE8">
        <w:t xml:space="preserve">netto określonego w § </w:t>
      </w:r>
      <w:r w:rsidR="00365672">
        <w:t>7</w:t>
      </w:r>
      <w:r w:rsidR="00365672" w:rsidRPr="00F25DE8">
        <w:t xml:space="preserve"> </w:t>
      </w:r>
      <w:r w:rsidRPr="00F25DE8">
        <w:t>ust.1</w:t>
      </w:r>
      <w:r w:rsidRPr="003B0441">
        <w:t>, za każdy dzień opóźnienia</w:t>
      </w:r>
      <w:r w:rsidR="000F4601" w:rsidRPr="000F4601">
        <w:t xml:space="preserve"> </w:t>
      </w:r>
      <w:r w:rsidR="000F4601" w:rsidRPr="003B0441">
        <w:t>w załatwieniu reklamacji</w:t>
      </w:r>
    </w:p>
    <w:p w:rsidR="00F72FF4" w:rsidRDefault="00F72FF4" w:rsidP="001972FC">
      <w:pPr>
        <w:suppressAutoHyphens w:val="0"/>
        <w:ind w:left="284"/>
        <w:jc w:val="both"/>
      </w:pPr>
      <w:r>
        <w:t xml:space="preserve">4/ za przekroczenie terminu wyznaczonego w trybie § </w:t>
      </w:r>
      <w:r w:rsidR="0011537C">
        <w:t xml:space="preserve">6 </w:t>
      </w:r>
      <w:r>
        <w:t xml:space="preserve">ust. </w:t>
      </w:r>
      <w:r w:rsidR="0011537C">
        <w:t xml:space="preserve">5 </w:t>
      </w:r>
      <w:r>
        <w:t xml:space="preserve">pkt 2 lit. a na wymianę przedmiotu umowy na nowy wolny od wad w wysokości 0,02 % wynagrodzenia umownego </w:t>
      </w:r>
      <w:r w:rsidR="004D24C2">
        <w:t>netto</w:t>
      </w:r>
      <w:r>
        <w:t xml:space="preserve"> określonego w § </w:t>
      </w:r>
      <w:r w:rsidR="0011537C">
        <w:t xml:space="preserve">7 </w:t>
      </w:r>
      <w:r>
        <w:t>ust.1 za każdy dzień opóźnienia,</w:t>
      </w:r>
    </w:p>
    <w:p w:rsidR="00106720" w:rsidRDefault="001972FC" w:rsidP="001972FC">
      <w:pPr>
        <w:ind w:left="284"/>
        <w:jc w:val="both"/>
      </w:pPr>
      <w:r>
        <w:lastRenderedPageBreak/>
        <w:t>5</w:t>
      </w:r>
      <w:r w:rsidR="00106720" w:rsidRPr="003B0441">
        <w:t xml:space="preserve">/ w razie odstąpienia od umowy przez Zamawiającego z powodu wystąpienia okoliczności za które odpowiada Wykonawca, Zamawiającemu przysługuje kara umowna w wysokości 10% wartości przedmiotu umowy </w:t>
      </w:r>
      <w:r w:rsidR="00106720" w:rsidRPr="00F25DE8">
        <w:t>nett</w:t>
      </w:r>
      <w:r w:rsidR="005E5D01">
        <w:t>o</w:t>
      </w:r>
      <w:r w:rsidR="00106720" w:rsidRPr="00F25DE8">
        <w:t xml:space="preserve"> określonego w § </w:t>
      </w:r>
      <w:r w:rsidR="0011537C">
        <w:t>7</w:t>
      </w:r>
      <w:r w:rsidR="004F5C51">
        <w:t xml:space="preserve"> u</w:t>
      </w:r>
      <w:r w:rsidR="00106720" w:rsidRPr="00F25DE8">
        <w:t xml:space="preserve">st.1 </w:t>
      </w:r>
      <w:r w:rsidR="00106720" w:rsidRPr="003B0441">
        <w:t xml:space="preserve">, </w:t>
      </w:r>
    </w:p>
    <w:p w:rsidR="00106720" w:rsidRPr="003B0441" w:rsidRDefault="001972FC" w:rsidP="001972FC">
      <w:pPr>
        <w:ind w:left="284"/>
        <w:jc w:val="both"/>
      </w:pPr>
      <w:r>
        <w:t>6</w:t>
      </w:r>
      <w:r w:rsidR="00106720" w:rsidRPr="003B0441">
        <w:t>/ w razie odstąpienia od umowy przez Wykonawcę z powodu wystąpienia okoliczności za które odpowiada Zamawiający, Wykonawcy przysługuje kara umowna w wysokości 10% wartości przedmiotu umowy netto</w:t>
      </w:r>
      <w:r w:rsidR="00106720" w:rsidRPr="00F25DE8">
        <w:t xml:space="preserve"> określonego w § </w:t>
      </w:r>
      <w:r w:rsidR="0011537C">
        <w:t>7</w:t>
      </w:r>
      <w:r w:rsidR="0011537C" w:rsidRPr="00F25DE8">
        <w:t xml:space="preserve"> </w:t>
      </w:r>
      <w:r w:rsidR="00106720" w:rsidRPr="00F25DE8">
        <w:t>ust.1,</w:t>
      </w:r>
      <w:r w:rsidR="00094B35">
        <w:t xml:space="preserve"> z zastrzeżeniem  przypadku o którym mowa § 11   ust.1 pkt.6.</w:t>
      </w:r>
      <w:r w:rsidR="0011537C">
        <w:t xml:space="preserve"> </w:t>
      </w:r>
    </w:p>
    <w:p w:rsidR="00106720" w:rsidRPr="003B0441" w:rsidRDefault="00106720" w:rsidP="00106720">
      <w:pPr>
        <w:jc w:val="both"/>
      </w:pPr>
      <w:r w:rsidRPr="003B0441">
        <w:t xml:space="preserve"> 2. Niezależnie od ustalonych kar, strony mogą dochodzić odszkodowania uzupełniającego na zasadach ogólnych, w przypadku, gdy szkoda przewyższa wysokość nałożonych kar umownych,</w:t>
      </w:r>
    </w:p>
    <w:p w:rsidR="00106720" w:rsidRPr="003B0441" w:rsidRDefault="00106720" w:rsidP="00106720">
      <w:pPr>
        <w:jc w:val="both"/>
      </w:pPr>
      <w:r w:rsidRPr="003B0441">
        <w:t>3. Strony zastrzegają, że wierzytelności z tytułu niniejszej umowy nie będą przedmiotem cesji na rzecz osób trzecich bez zgody Zamawiającego.</w:t>
      </w:r>
    </w:p>
    <w:p w:rsidR="00AA2932" w:rsidRDefault="004E6424" w:rsidP="00AA2932">
      <w:pPr>
        <w:tabs>
          <w:tab w:val="left" w:pos="0"/>
          <w:tab w:val="left" w:pos="142"/>
        </w:tabs>
        <w:spacing w:line="100" w:lineRule="atLeast"/>
        <w:jc w:val="both"/>
        <w:rPr>
          <w:rFonts w:eastAsia="Calibri"/>
          <w:lang w:eastAsia="en-US"/>
        </w:rPr>
      </w:pPr>
      <w:r>
        <w:rPr>
          <w:rFonts w:eastAsia="Calibri"/>
          <w:lang w:eastAsia="en-US"/>
        </w:rPr>
        <w:t>4</w:t>
      </w:r>
      <w:r w:rsidR="00AA2932">
        <w:rPr>
          <w:rFonts w:eastAsia="Calibri"/>
          <w:lang w:eastAsia="en-US"/>
        </w:rPr>
        <w:t xml:space="preserve">. Wykonawca wyraża zgodę na potrącenie przez Zamawiającego kar umownych </w:t>
      </w:r>
      <w:r w:rsidR="00B9227F">
        <w:rPr>
          <w:rFonts w:eastAsia="Calibri"/>
          <w:lang w:eastAsia="en-US"/>
        </w:rPr>
        <w:br/>
        <w:t>z wystawionej faktur</w:t>
      </w:r>
      <w:r w:rsidR="00AA2932">
        <w:rPr>
          <w:rFonts w:eastAsia="Calibri"/>
          <w:lang w:eastAsia="en-US"/>
        </w:rPr>
        <w:t>y.</w:t>
      </w:r>
    </w:p>
    <w:p w:rsidR="00AA2932" w:rsidRDefault="004E6424" w:rsidP="00AA2932">
      <w:pPr>
        <w:tabs>
          <w:tab w:val="left" w:pos="0"/>
          <w:tab w:val="left" w:pos="142"/>
        </w:tabs>
        <w:spacing w:line="100" w:lineRule="atLeast"/>
        <w:jc w:val="both"/>
        <w:rPr>
          <w:rFonts w:eastAsia="Calibri"/>
          <w:lang w:eastAsia="en-US"/>
        </w:rPr>
      </w:pPr>
      <w:r>
        <w:rPr>
          <w:rFonts w:eastAsia="Calibri"/>
          <w:lang w:eastAsia="en-US"/>
        </w:rPr>
        <w:t>5</w:t>
      </w:r>
      <w:r w:rsidR="00AA2932">
        <w:rPr>
          <w:rFonts w:eastAsia="Calibri"/>
          <w:lang w:eastAsia="en-US"/>
        </w:rPr>
        <w:t>.</w:t>
      </w:r>
      <w:r>
        <w:rPr>
          <w:rFonts w:eastAsia="Calibri"/>
          <w:lang w:eastAsia="en-US"/>
        </w:rPr>
        <w:t xml:space="preserve"> </w:t>
      </w:r>
      <w:r w:rsidR="00AA2932">
        <w:rPr>
          <w:rFonts w:eastAsia="Calibri"/>
          <w:lang w:eastAsia="en-US"/>
        </w:rPr>
        <w:t xml:space="preserve">Zapłata kar umownych, o których mowa w ust. 1, nie zwalnia Wykonawcy z obowiązku wykonania umowy. </w:t>
      </w:r>
    </w:p>
    <w:p w:rsidR="00AA2932" w:rsidRDefault="00AA2932" w:rsidP="00AA2932">
      <w:pPr>
        <w:tabs>
          <w:tab w:val="left" w:pos="0"/>
          <w:tab w:val="left" w:pos="142"/>
        </w:tabs>
        <w:suppressAutoHyphens w:val="0"/>
        <w:spacing w:line="100" w:lineRule="atLeast"/>
        <w:jc w:val="center"/>
        <w:rPr>
          <w:rFonts w:eastAsia="Calibri"/>
          <w:b/>
          <w:sz w:val="16"/>
          <w:szCs w:val="16"/>
          <w:lang w:eastAsia="en-US"/>
        </w:rPr>
      </w:pPr>
    </w:p>
    <w:p w:rsidR="00AA2932" w:rsidRDefault="00AA2932" w:rsidP="00AA2932">
      <w:pPr>
        <w:tabs>
          <w:tab w:val="left" w:pos="0"/>
          <w:tab w:val="left" w:pos="142"/>
        </w:tabs>
        <w:suppressAutoHyphens w:val="0"/>
        <w:spacing w:line="100" w:lineRule="atLeast"/>
        <w:jc w:val="center"/>
        <w:rPr>
          <w:rFonts w:eastAsia="Calibri"/>
          <w:b/>
          <w:lang w:eastAsia="en-US"/>
        </w:rPr>
      </w:pPr>
      <w:r>
        <w:rPr>
          <w:rFonts w:eastAsia="Calibri"/>
          <w:b/>
          <w:lang w:eastAsia="en-US"/>
        </w:rPr>
        <w:t xml:space="preserve">§ </w:t>
      </w:r>
      <w:r w:rsidR="00365672">
        <w:rPr>
          <w:rFonts w:eastAsia="Calibri"/>
          <w:b/>
          <w:lang w:eastAsia="en-US"/>
        </w:rPr>
        <w:t>11</w:t>
      </w:r>
    </w:p>
    <w:p w:rsidR="00CB5BCD" w:rsidRDefault="00CB5BCD" w:rsidP="00CB5BCD">
      <w:pPr>
        <w:jc w:val="center"/>
        <w:rPr>
          <w:b/>
        </w:rPr>
      </w:pPr>
      <w:r>
        <w:rPr>
          <w:b/>
        </w:rPr>
        <w:t>Odstąpienie od umowy</w:t>
      </w:r>
    </w:p>
    <w:p w:rsidR="00CB5BCD" w:rsidRDefault="00CB5BCD" w:rsidP="00CB5BCD">
      <w:pPr>
        <w:jc w:val="both"/>
      </w:pPr>
      <w:r>
        <w:t>1. Zamawiającemu przysługuje prawo odstąpienia od umowy gdy:</w:t>
      </w:r>
    </w:p>
    <w:p w:rsidR="00CB5BCD" w:rsidRDefault="00CB5BCD" w:rsidP="00274B5E">
      <w:pPr>
        <w:ind w:left="284"/>
        <w:jc w:val="both"/>
      </w:pPr>
      <w:r>
        <w:t>1/ zostanie wszczęte postępowanie upadłościowe, układowe lub likwidacyjne wobec  Wykonawcy,</w:t>
      </w:r>
    </w:p>
    <w:p w:rsidR="00274B5E" w:rsidRDefault="00CB5BCD" w:rsidP="00274B5E">
      <w:pPr>
        <w:ind w:left="284"/>
        <w:jc w:val="both"/>
      </w:pPr>
      <w:r>
        <w:t>2/ nastąpi znaczne pogorszenie sytuacji Wykonawcy, szczególnie w razie powzięcia wiadomości o wszczęciu postępowania egzekucyjnego wobec majątku Wykonawcy,</w:t>
      </w:r>
    </w:p>
    <w:p w:rsidR="00274B5E" w:rsidRDefault="00CB5BCD" w:rsidP="00274B5E">
      <w:pPr>
        <w:ind w:left="284"/>
        <w:jc w:val="both"/>
      </w:pPr>
      <w:r>
        <w:t xml:space="preserve">3/ Wykonawcy opóźnia się z realizacją przedmiotu umowy przez okres co najmniej </w:t>
      </w:r>
      <w:r w:rsidR="00EB2EE7">
        <w:t>21</w:t>
      </w:r>
      <w:r>
        <w:t xml:space="preserve"> dni kalendarzowych, licząc od daty upływu terminu wykonania, o którym mowa w § </w:t>
      </w:r>
      <w:r w:rsidR="00094B35">
        <w:t xml:space="preserve">5 </w:t>
      </w:r>
      <w:r>
        <w:t>ust. 1,</w:t>
      </w:r>
    </w:p>
    <w:p w:rsidR="00CB5BCD" w:rsidRDefault="00CB5BCD" w:rsidP="00274B5E">
      <w:pPr>
        <w:ind w:left="284"/>
        <w:jc w:val="both"/>
      </w:pPr>
      <w:r>
        <w:t xml:space="preserve">4/ Wykonawca wykonuje umowę niezgodnie z jej warunkami, w szczególności nie zachowuje właściwej jakości </w:t>
      </w:r>
      <w:r w:rsidR="00392784">
        <w:t>przedmiotu zamówienia</w:t>
      </w:r>
      <w:r>
        <w:t>,</w:t>
      </w:r>
    </w:p>
    <w:p w:rsidR="00B9227F" w:rsidRDefault="00094B35" w:rsidP="00274B5E">
      <w:pPr>
        <w:ind w:left="284"/>
        <w:jc w:val="both"/>
      </w:pPr>
      <w:r>
        <w:t xml:space="preserve">5/ Wykonawca pomimo trzykrotnej naprawy przedmiotu umowy lub jej części nie wymienia danej części na nowa wolną  od wad ( § 8 ust. 9) ; </w:t>
      </w:r>
    </w:p>
    <w:p w:rsidR="00CB5BCD" w:rsidRDefault="00094B35" w:rsidP="00274B5E">
      <w:pPr>
        <w:ind w:left="284"/>
        <w:jc w:val="both"/>
      </w:pPr>
      <w:r>
        <w:t>6</w:t>
      </w:r>
      <w:r w:rsidR="00CB5BCD">
        <w:t xml:space="preserve">/  w razie zaistnienie istotnej zmiany okoliczności powodująca, że wykonanie umowy nie leży w interesie publicznym, czego nie można było przewidzieć w chwili zawarcia umowy, lub dalsze wykonywanie umowy może zagrozić istotnemu interesowi bezpieczeństwa państwa lub bezpieczeństwu publicznemu. W takim wypadku Wykonawca może żądać wyłącznie wynagrodzenia należnego mu z tytułu wykonania części umowy. </w:t>
      </w:r>
    </w:p>
    <w:p w:rsidR="00CB5BCD" w:rsidRDefault="00CB5BCD" w:rsidP="00CB5BCD">
      <w:pPr>
        <w:jc w:val="both"/>
      </w:pPr>
      <w:r>
        <w:t>2. Zamawiający  może  odstąpić od umowy z przyczyn wymienionych w ust. 1, w ciągu 30 dni od dnia, w którym dowiedział się o zaistnieniu przyczyn uzasadniających odstąpienie.</w:t>
      </w:r>
    </w:p>
    <w:p w:rsidR="00CB5BCD" w:rsidRDefault="00CB5BCD" w:rsidP="00CB5BCD">
      <w:pPr>
        <w:jc w:val="both"/>
      </w:pPr>
      <w:r>
        <w:t>3. Odstąpienie od umowy powinno nastąpić w formie pisemnej i powinno zawierać uzasadnienie pod rygorem nieważności takiego oświadczenia.</w:t>
      </w:r>
    </w:p>
    <w:p w:rsidR="00CB5BCD" w:rsidRDefault="00CB5BCD" w:rsidP="00CB5BCD">
      <w:pPr>
        <w:jc w:val="both"/>
      </w:pPr>
      <w:r>
        <w:t>4. Uzasadnione koszty związane z odstąpieniem od umowy ponosi strona, która spowodowała odstąpienie.</w:t>
      </w:r>
    </w:p>
    <w:p w:rsidR="00CB5BCD" w:rsidRDefault="00CB5BCD" w:rsidP="00CB5BCD">
      <w:pPr>
        <w:jc w:val="both"/>
      </w:pPr>
      <w:r>
        <w:t>5. Odstąpienie od umowy może odnosić się do całej umowy lub tylko do części jeszcze nie wykonanej przez Wykonawcę.</w:t>
      </w:r>
    </w:p>
    <w:p w:rsidR="00CB5BCD" w:rsidRDefault="00CB5BCD" w:rsidP="00CB5BCD">
      <w:pPr>
        <w:jc w:val="both"/>
      </w:pPr>
      <w:r>
        <w:t xml:space="preserve">6. Niezależnie od możliwości odstąpienia przewidzianych w ust. 1, stronom przysługuje także prawo odstąpienia od umowy na zasadach określonych przepisami Kodeksu cywilnego. </w:t>
      </w:r>
    </w:p>
    <w:p w:rsidR="00CB5BCD" w:rsidRDefault="00CB5BCD" w:rsidP="00CB5BCD">
      <w:pPr>
        <w:tabs>
          <w:tab w:val="num" w:pos="1789"/>
        </w:tabs>
        <w:jc w:val="both"/>
      </w:pPr>
      <w:r>
        <w:t>7. Odstąpienie od umowy powinno nastąpić w formie pisemnej i powinno zawierać uzasadnienie pod rygorem nieważności takiego oświadczenia. O odstąpieniu od umowy Zamawiający informuję Wykonawcę faksem lub pocztą elektroniczną i potwierdza pisemnie (listem poleconym za zwrotnym potwierdzeniem odbioru). Datą odstąpienia od umowy jest data przekazania informacji w tym zakresie za pomocą faksu lub poczty elektronicznej.</w:t>
      </w:r>
    </w:p>
    <w:p w:rsidR="00CB5BCD" w:rsidRDefault="00CB5BCD" w:rsidP="00CB5BCD">
      <w:pPr>
        <w:jc w:val="both"/>
      </w:pPr>
      <w:r>
        <w:t xml:space="preserve">8. Zamawiający przed wszczęciem procedury związanej z odstąpieniem od umowy wezwie Wykonawcę do należytego jej wykonania, określając w piśmie ostateczną datę wykonania umowy w całości lub w części. </w:t>
      </w:r>
    </w:p>
    <w:p w:rsidR="00AA2932" w:rsidRDefault="00AA2932" w:rsidP="00AA2932">
      <w:pPr>
        <w:jc w:val="center"/>
        <w:rPr>
          <w:b/>
        </w:rPr>
      </w:pPr>
      <w:r>
        <w:rPr>
          <w:b/>
        </w:rPr>
        <w:lastRenderedPageBreak/>
        <w:t xml:space="preserve">§ </w:t>
      </w:r>
      <w:r w:rsidR="00365672">
        <w:rPr>
          <w:b/>
        </w:rPr>
        <w:t>12</w:t>
      </w:r>
    </w:p>
    <w:p w:rsidR="00AA2932" w:rsidRDefault="00AA2932" w:rsidP="00AA2932">
      <w:pPr>
        <w:jc w:val="center"/>
        <w:rPr>
          <w:b/>
        </w:rPr>
      </w:pPr>
      <w:r>
        <w:rPr>
          <w:b/>
        </w:rPr>
        <w:t>Zmiany umowy</w:t>
      </w:r>
    </w:p>
    <w:p w:rsidR="00AA2932" w:rsidRDefault="00AA2932" w:rsidP="00AA2932">
      <w:pPr>
        <w:jc w:val="both"/>
      </w:pPr>
      <w:r>
        <w:t xml:space="preserve">1. Zamawiający zgodnie z art. 144 ust. 1 pkt 1 ustawy </w:t>
      </w:r>
      <w:proofErr w:type="spellStart"/>
      <w:r>
        <w:t>Pzp</w:t>
      </w:r>
      <w:proofErr w:type="spellEnd"/>
      <w:r>
        <w:t xml:space="preserve"> przewiduje zmiany postanowień niniejszej umowy w stosunku do treści oferty, na podstawie której dokonano wyboru Wykonawcy w zakresie dotyczącym:</w:t>
      </w:r>
    </w:p>
    <w:p w:rsidR="000F28FD" w:rsidRDefault="008A094C" w:rsidP="00AA2932">
      <w:pPr>
        <w:suppressAutoHyphens w:val="0"/>
        <w:jc w:val="both"/>
        <w:rPr>
          <w:rFonts w:eastAsia="Calibri"/>
          <w:lang w:eastAsia="en-US"/>
        </w:rPr>
      </w:pPr>
      <w:r>
        <w:rPr>
          <w:rFonts w:eastAsia="Calibri"/>
          <w:lang w:eastAsia="en-US"/>
        </w:rPr>
        <w:t xml:space="preserve"> </w:t>
      </w:r>
      <w:r w:rsidR="00AA2932">
        <w:rPr>
          <w:rFonts w:eastAsia="Calibri"/>
          <w:lang w:eastAsia="en-US"/>
        </w:rPr>
        <w:t>1/ zmiany terminu wykonania umowy</w:t>
      </w:r>
      <w:r w:rsidR="000F28FD">
        <w:rPr>
          <w:rFonts w:eastAsia="Calibri"/>
          <w:lang w:eastAsia="en-US"/>
        </w:rPr>
        <w:t>:</w:t>
      </w:r>
    </w:p>
    <w:p w:rsidR="00B3217F" w:rsidRDefault="00AA2932" w:rsidP="00B3217F">
      <w:pPr>
        <w:pStyle w:val="Akapitzlist"/>
        <w:numPr>
          <w:ilvl w:val="0"/>
          <w:numId w:val="12"/>
        </w:numPr>
        <w:suppressAutoHyphens w:val="0"/>
        <w:jc w:val="both"/>
        <w:rPr>
          <w:rFonts w:eastAsia="Calibri"/>
          <w:lang w:eastAsia="en-US"/>
        </w:rPr>
      </w:pPr>
      <w:r w:rsidRPr="00B3217F">
        <w:rPr>
          <w:rFonts w:eastAsia="Calibri"/>
          <w:lang w:eastAsia="en-US"/>
        </w:rPr>
        <w:t>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np. gwałtowne zjawiska przyrodnicze o charakterze katastrof oraz nadzwyczajne zaburzenia życia społecznego, w szczególności:  katastrofy żywiołowe, w szczególności huragany, trzęsienia ziemi, powódź, strajk z wyłączeniem wewnętrznego w firmie Wykonawcy, wprowadzenie stanu wojennego, akty terroryzmu,</w:t>
      </w:r>
    </w:p>
    <w:p w:rsidR="00996DF1" w:rsidRPr="008A094C" w:rsidRDefault="00422EAD" w:rsidP="00422EAD">
      <w:pPr>
        <w:suppressAutoHyphens w:val="0"/>
        <w:spacing w:after="120"/>
        <w:jc w:val="both"/>
      </w:pPr>
      <w:r>
        <w:t xml:space="preserve">2/ </w:t>
      </w:r>
      <w:r w:rsidR="00B3217F" w:rsidRPr="008A094C">
        <w:t>z</w:t>
      </w:r>
      <w:r w:rsidR="00996DF1" w:rsidRPr="008A094C">
        <w:t>mian</w:t>
      </w:r>
      <w:r w:rsidR="00B3217F" w:rsidRPr="008A094C">
        <w:t>y</w:t>
      </w:r>
      <w:r w:rsidR="00996DF1" w:rsidRPr="008A094C">
        <w:t xml:space="preserve"> sposobu spełnienia świadczenia obejmująca zmiany technologiczne spowodowane w szczególności następującymi okolicznościami:</w:t>
      </w:r>
    </w:p>
    <w:p w:rsidR="00996DF1" w:rsidRPr="008A094C" w:rsidRDefault="00996DF1" w:rsidP="00154DF5">
      <w:pPr>
        <w:pStyle w:val="Akapitzlist"/>
        <w:numPr>
          <w:ilvl w:val="0"/>
          <w:numId w:val="13"/>
        </w:numPr>
        <w:tabs>
          <w:tab w:val="left" w:pos="993"/>
        </w:tabs>
        <w:suppressAutoHyphens w:val="0"/>
        <w:spacing w:after="120"/>
        <w:jc w:val="both"/>
      </w:pPr>
      <w:r w:rsidRPr="008A094C">
        <w:t>niedostępność na rynku materiałów, lub urządzeń, spowodowana zaprzestaniem produkcji lub wycofaniem z rynku tych materiałów lub urządzeń,</w:t>
      </w:r>
    </w:p>
    <w:p w:rsidR="00996DF1" w:rsidRDefault="00996DF1" w:rsidP="008A094C">
      <w:pPr>
        <w:pStyle w:val="Akapitzlist"/>
        <w:numPr>
          <w:ilvl w:val="0"/>
          <w:numId w:val="13"/>
        </w:numPr>
        <w:tabs>
          <w:tab w:val="left" w:pos="993"/>
        </w:tabs>
        <w:suppressAutoHyphens w:val="0"/>
        <w:spacing w:after="120"/>
        <w:ind w:left="709" w:firstLine="0"/>
        <w:contextualSpacing w:val="0"/>
        <w:jc w:val="both"/>
      </w:pPr>
      <w:r w:rsidRPr="008A094C">
        <w:t xml:space="preserve">pojawienie się na rynku materiałów lub urządzeń nowszej generacji pozwalających na zaoszczędzenie kosztów realizacji przedmiotu umowy lub kosztów eksploatacji przedmiotu umowy, lub umożliwiające uzyskanie lepszej jakości </w:t>
      </w:r>
      <w:r w:rsidR="001051BF">
        <w:t>usługi</w:t>
      </w:r>
      <w:r w:rsidRPr="008A094C">
        <w:t>,</w:t>
      </w:r>
    </w:p>
    <w:p w:rsidR="00AA2932" w:rsidRDefault="00422EAD" w:rsidP="00AA2932">
      <w:pPr>
        <w:suppressAutoHyphens w:val="0"/>
        <w:jc w:val="both"/>
        <w:rPr>
          <w:rFonts w:eastAsia="Calibri"/>
          <w:color w:val="000000"/>
          <w:lang w:eastAsia="en-US"/>
        </w:rPr>
      </w:pPr>
      <w:r>
        <w:rPr>
          <w:rFonts w:eastAsia="Calibri"/>
          <w:lang w:eastAsia="en-US"/>
        </w:rPr>
        <w:t>3</w:t>
      </w:r>
      <w:r w:rsidR="00AA2932">
        <w:rPr>
          <w:rFonts w:eastAsia="Calibri"/>
          <w:lang w:eastAsia="en-US"/>
        </w:rPr>
        <w:t xml:space="preserve">/ wysokości wynagrodzenia, o którym mowa § </w:t>
      </w:r>
      <w:r w:rsidR="00094B35">
        <w:rPr>
          <w:rFonts w:eastAsia="Calibri"/>
          <w:lang w:eastAsia="en-US"/>
        </w:rPr>
        <w:t xml:space="preserve">7 </w:t>
      </w:r>
      <w:r w:rsidR="00AA2932">
        <w:rPr>
          <w:rFonts w:eastAsia="Calibri"/>
          <w:lang w:eastAsia="en-US"/>
        </w:rPr>
        <w:t xml:space="preserve">ust. 1 </w:t>
      </w:r>
      <w:r>
        <w:rPr>
          <w:rFonts w:eastAsia="Calibri"/>
          <w:lang w:eastAsia="en-US"/>
        </w:rPr>
        <w:t xml:space="preserve">w </w:t>
      </w:r>
      <w:r w:rsidR="00AA2932">
        <w:rPr>
          <w:rFonts w:eastAsia="Calibri"/>
          <w:lang w:eastAsia="en-US"/>
        </w:rPr>
        <w:t xml:space="preserve">przypadku zmiany </w:t>
      </w:r>
      <w:r w:rsidR="00AA2932">
        <w:rPr>
          <w:rFonts w:eastAsia="Calibri"/>
          <w:color w:val="000000"/>
          <w:lang w:eastAsia="en-US"/>
        </w:rPr>
        <w:t xml:space="preserve"> wysokości stawki podatku od towarów i usług (VAT) – od dnia wejścia w życie zmienionej stawki podatku od towarów i usług (VAT) i w zakresie zmiany tej stawki, </w:t>
      </w:r>
    </w:p>
    <w:p w:rsidR="00303359" w:rsidRDefault="00303359" w:rsidP="00AA2932">
      <w:pPr>
        <w:suppressAutoHyphens w:val="0"/>
        <w:jc w:val="both"/>
        <w:rPr>
          <w:rFonts w:eastAsia="Calibri"/>
          <w:color w:val="000000"/>
          <w:lang w:eastAsia="en-US"/>
        </w:rPr>
      </w:pPr>
      <w:r w:rsidRPr="00154DF5">
        <w:rPr>
          <w:rFonts w:eastAsia="Calibri"/>
          <w:color w:val="000000"/>
          <w:lang w:eastAsia="en-US"/>
        </w:rPr>
        <w:t>4/ zmian</w:t>
      </w:r>
      <w:r w:rsidR="0062176D" w:rsidRPr="00154DF5">
        <w:rPr>
          <w:rFonts w:eastAsia="Calibri"/>
          <w:color w:val="000000"/>
          <w:lang w:eastAsia="en-US"/>
        </w:rPr>
        <w:t xml:space="preserve">y obowiązujących </w:t>
      </w:r>
      <w:r w:rsidRPr="00154DF5">
        <w:rPr>
          <w:rFonts w:eastAsia="Calibri"/>
          <w:color w:val="000000"/>
          <w:lang w:eastAsia="en-US"/>
        </w:rPr>
        <w:t>norm, przepisów prawa, które mogą mieć wpływ na wykonanie usługi</w:t>
      </w:r>
      <w:r w:rsidR="0062176D" w:rsidRPr="00154DF5">
        <w:rPr>
          <w:rFonts w:eastAsia="Calibri"/>
          <w:color w:val="000000"/>
          <w:lang w:eastAsia="en-US"/>
        </w:rPr>
        <w:t xml:space="preserve"> będącej przedmiotem niniejszej umowy</w:t>
      </w:r>
      <w:r w:rsidRPr="00154DF5">
        <w:rPr>
          <w:rFonts w:eastAsia="Calibri"/>
          <w:color w:val="000000"/>
          <w:lang w:eastAsia="en-US"/>
        </w:rPr>
        <w:t>,</w:t>
      </w:r>
    </w:p>
    <w:p w:rsidR="00154DF5" w:rsidRPr="00B9227F" w:rsidRDefault="00154DF5" w:rsidP="00B9227F">
      <w:pPr>
        <w:suppressAutoHyphens w:val="0"/>
        <w:autoSpaceDE w:val="0"/>
        <w:jc w:val="both"/>
      </w:pPr>
      <w:r>
        <w:rPr>
          <w:rFonts w:eastAsia="Calibri"/>
          <w:color w:val="000000"/>
          <w:lang w:eastAsia="en-US"/>
        </w:rPr>
        <w:t xml:space="preserve">5/ </w:t>
      </w:r>
      <w:r>
        <w:t>zmiany podwykonawcy lub rezygnacja z realizacji określonego zakresu zamówienia za pomocą podwykonawcy, w przypadku stwierdzenia przez Zamawiającego lub Wykonawcę, że podwykonawca realizujący usługi objęte przedmiotem zamówienia wykonuje je nienależycie.</w:t>
      </w:r>
    </w:p>
    <w:p w:rsidR="00AA2932" w:rsidRDefault="00AA2932" w:rsidP="00AA2932">
      <w:pPr>
        <w:suppressAutoHyphens w:val="0"/>
        <w:autoSpaceDE w:val="0"/>
        <w:autoSpaceDN w:val="0"/>
        <w:adjustRightInd w:val="0"/>
        <w:jc w:val="both"/>
        <w:rPr>
          <w:rFonts w:eastAsia="Calibri"/>
          <w:color w:val="000000"/>
          <w:lang w:eastAsia="en-US"/>
        </w:rPr>
      </w:pPr>
      <w:r>
        <w:rPr>
          <w:rFonts w:eastAsia="Calibri"/>
          <w:color w:val="000000"/>
          <w:lang w:eastAsia="en-US"/>
        </w:rPr>
        <w:t>2. Warunkiem dokonania zmiany wysokości wynagrodzenia będzie skierowanie do Zamawiającego pisemnego wniosku Wykonawcy zawierającego uzasadnienie i szczegółowy sposób wyliczenia nowych cen oraz wpływ zmian na wynagrodzenie Wykonawcy. Zamawiający zastrzega możliwość nie zaakceptowania uzasadnienia zmiany wysokości wynagrodzenia zaproponowanych przez Wykonawcę.</w:t>
      </w:r>
    </w:p>
    <w:p w:rsidR="00AA2932" w:rsidRDefault="00AA2932" w:rsidP="00AA2932">
      <w:pPr>
        <w:suppressAutoHyphens w:val="0"/>
        <w:autoSpaceDE w:val="0"/>
        <w:autoSpaceDN w:val="0"/>
        <w:adjustRightInd w:val="0"/>
        <w:jc w:val="both"/>
        <w:rPr>
          <w:rFonts w:eastAsia="Calibri"/>
          <w:color w:val="000000"/>
          <w:lang w:eastAsia="en-US"/>
        </w:rPr>
      </w:pPr>
      <w:r>
        <w:rPr>
          <w:rFonts w:eastAsia="Calibri"/>
          <w:color w:val="000000"/>
          <w:lang w:eastAsia="en-US"/>
        </w:rPr>
        <w:t>3. Zmiana wynagrodzenia będzie mogła nastąpić po upływie 30 dni licząc od dnia wprowadzenia nowych stawek podatku od towarów i usług (VAT).</w:t>
      </w:r>
    </w:p>
    <w:p w:rsidR="00AA2932" w:rsidRDefault="00AA2932" w:rsidP="00AA2932">
      <w:pPr>
        <w:tabs>
          <w:tab w:val="left" w:pos="284"/>
        </w:tabs>
        <w:suppressAutoHyphens w:val="0"/>
        <w:jc w:val="both"/>
        <w:rPr>
          <w:rFonts w:eastAsia="Calibri"/>
          <w:lang w:eastAsia="en-US"/>
        </w:rPr>
      </w:pPr>
      <w:r>
        <w:rPr>
          <w:rFonts w:eastAsia="Calibri"/>
          <w:lang w:eastAsia="en-US"/>
        </w:rPr>
        <w:t>4. Zmiana postanowień zawartej umowy może nastąpić za zgodą obu stron wyrażoną na piśmie, w formie aneksu do umowy, pod rygorem nieważności takiej zmiany. Zmiany nie mogą naruszać postanowień zawartych w art. 144 ustawy.</w:t>
      </w:r>
    </w:p>
    <w:p w:rsidR="00AA2932" w:rsidRDefault="00AA2932" w:rsidP="00AA2932">
      <w:pPr>
        <w:tabs>
          <w:tab w:val="left" w:pos="284"/>
        </w:tabs>
        <w:suppressAutoHyphens w:val="0"/>
        <w:jc w:val="both"/>
        <w:rPr>
          <w:rFonts w:eastAsia="Calibri"/>
          <w:lang w:eastAsia="en-US"/>
        </w:rPr>
      </w:pPr>
      <w:r>
        <w:rPr>
          <w:rFonts w:eastAsia="Calibri"/>
          <w:lang w:eastAsia="en-US"/>
        </w:rPr>
        <w:t xml:space="preserve">5. Inicjatorem zmian może być Zamawiający lub Wykonawca poprzez pisemne wystąpienie </w:t>
      </w:r>
    </w:p>
    <w:p w:rsidR="00AA2932" w:rsidRDefault="00AA2932" w:rsidP="00AA2932">
      <w:pPr>
        <w:tabs>
          <w:tab w:val="left" w:pos="284"/>
        </w:tabs>
        <w:suppressAutoHyphens w:val="0"/>
        <w:jc w:val="both"/>
        <w:rPr>
          <w:rFonts w:eastAsia="Calibri"/>
          <w:lang w:eastAsia="en-US"/>
        </w:rPr>
      </w:pPr>
      <w:r>
        <w:rPr>
          <w:rFonts w:eastAsia="Calibri"/>
          <w:lang w:eastAsia="en-US"/>
        </w:rPr>
        <w:t>w okresie obowiązywania umowy zawierające opis proponowanych zmian i ich uzasadnienie.</w:t>
      </w:r>
    </w:p>
    <w:p w:rsidR="00E415E6" w:rsidRDefault="00E415E6" w:rsidP="00AA2932">
      <w:pPr>
        <w:suppressAutoHyphens w:val="0"/>
        <w:spacing w:line="276" w:lineRule="auto"/>
        <w:jc w:val="center"/>
        <w:rPr>
          <w:rFonts w:eastAsia="Calibri"/>
          <w:b/>
          <w:bCs/>
          <w:sz w:val="16"/>
          <w:szCs w:val="16"/>
          <w:lang w:eastAsia="en-US"/>
        </w:rPr>
      </w:pPr>
    </w:p>
    <w:p w:rsidR="00E415E6" w:rsidRDefault="00E415E6" w:rsidP="00AA2932">
      <w:pPr>
        <w:suppressAutoHyphens w:val="0"/>
        <w:spacing w:line="276" w:lineRule="auto"/>
        <w:jc w:val="center"/>
        <w:rPr>
          <w:rFonts w:eastAsia="Calibri"/>
          <w:b/>
          <w:bCs/>
          <w:lang w:eastAsia="en-US"/>
        </w:rPr>
      </w:pPr>
      <w:r>
        <w:rPr>
          <w:rFonts w:eastAsia="Calibri"/>
          <w:b/>
          <w:bCs/>
          <w:lang w:eastAsia="en-US"/>
        </w:rPr>
        <w:t xml:space="preserve">§ </w:t>
      </w:r>
      <w:r w:rsidR="00365672">
        <w:rPr>
          <w:rFonts w:eastAsia="Calibri"/>
          <w:b/>
          <w:bCs/>
          <w:lang w:eastAsia="en-US"/>
        </w:rPr>
        <w:t>13</w:t>
      </w:r>
    </w:p>
    <w:p w:rsidR="00CB5BCD" w:rsidRDefault="00CB5BCD" w:rsidP="00CB5BCD">
      <w:pPr>
        <w:jc w:val="center"/>
        <w:rPr>
          <w:b/>
        </w:rPr>
      </w:pPr>
      <w:r>
        <w:rPr>
          <w:b/>
        </w:rPr>
        <w:t>Podwykonawcy</w:t>
      </w:r>
    </w:p>
    <w:p w:rsidR="008473C6" w:rsidRDefault="008473C6" w:rsidP="008473C6">
      <w:pPr>
        <w:jc w:val="both"/>
      </w:pPr>
      <w:r>
        <w:rPr>
          <w:color w:val="000000"/>
        </w:rPr>
        <w:t xml:space="preserve">1. </w:t>
      </w:r>
      <w:r>
        <w:t>Wykonawca  oświadcza,  że  wykona   przedmiot  umowy:</w:t>
      </w:r>
    </w:p>
    <w:p w:rsidR="008473C6" w:rsidRDefault="008473C6" w:rsidP="008473C6">
      <w:pPr>
        <w:jc w:val="both"/>
      </w:pPr>
      <w:r>
        <w:t xml:space="preserve">- własnymi  siłami  bez   udziału podwykonawcy* </w:t>
      </w:r>
    </w:p>
    <w:p w:rsidR="008473C6" w:rsidRDefault="008473C6" w:rsidP="008473C6">
      <w:pPr>
        <w:jc w:val="both"/>
      </w:pPr>
      <w:r>
        <w:t>- z  udziałem  podwykonawcy   i   powierzy  wykonanie   następujących usług/czynności/prac stanowiących część przedmiotu umowy      ............................................ , dane identyfikujące podwykonawcę……………..*</w:t>
      </w:r>
    </w:p>
    <w:p w:rsidR="008473C6" w:rsidRDefault="008473C6" w:rsidP="008473C6">
      <w:pPr>
        <w:tabs>
          <w:tab w:val="left" w:pos="0"/>
        </w:tabs>
        <w:suppressAutoHyphens w:val="0"/>
        <w:autoSpaceDE w:val="0"/>
        <w:autoSpaceDN w:val="0"/>
        <w:adjustRightInd w:val="0"/>
        <w:jc w:val="both"/>
        <w:rPr>
          <w:rFonts w:eastAsiaTheme="minorHAnsi"/>
          <w:lang w:eastAsia="en-US"/>
        </w:rPr>
      </w:pPr>
      <w:r>
        <w:rPr>
          <w:rFonts w:eastAsiaTheme="minorHAnsi"/>
          <w:lang w:eastAsia="en-US"/>
        </w:rPr>
        <w:t>2. Wykonawca ponosi odpowiedzialno</w:t>
      </w:r>
      <w:r>
        <w:rPr>
          <w:rFonts w:ascii="TimesNewRoman" w:eastAsiaTheme="minorHAnsi" w:hAnsi="TimesNewRoman" w:cs="TimesNewRoman"/>
          <w:lang w:eastAsia="en-US"/>
        </w:rPr>
        <w:t xml:space="preserve">ść </w:t>
      </w:r>
      <w:r>
        <w:rPr>
          <w:rFonts w:eastAsiaTheme="minorHAnsi"/>
          <w:lang w:eastAsia="en-US"/>
        </w:rPr>
        <w:t>za zapłat</w:t>
      </w:r>
      <w:r>
        <w:rPr>
          <w:rFonts w:ascii="TimesNewRoman" w:eastAsiaTheme="minorHAnsi" w:hAnsi="TimesNewRoman" w:cs="TimesNewRoman"/>
          <w:lang w:eastAsia="en-US"/>
        </w:rPr>
        <w:t xml:space="preserve">ę </w:t>
      </w:r>
      <w:r>
        <w:rPr>
          <w:rFonts w:eastAsiaTheme="minorHAnsi"/>
          <w:lang w:eastAsia="en-US"/>
        </w:rPr>
        <w:t>wynagrodzenia za cz</w:t>
      </w:r>
      <w:r>
        <w:rPr>
          <w:rFonts w:ascii="TimesNewRoman" w:eastAsiaTheme="minorHAnsi" w:hAnsi="TimesNewRoman" w:cs="TimesNewRoman"/>
          <w:lang w:eastAsia="en-US"/>
        </w:rPr>
        <w:t xml:space="preserve">ęść </w:t>
      </w:r>
      <w:r>
        <w:rPr>
          <w:rFonts w:eastAsiaTheme="minorHAnsi"/>
          <w:lang w:eastAsia="en-US"/>
        </w:rPr>
        <w:t>zamówienia wykonan</w:t>
      </w:r>
      <w:r>
        <w:rPr>
          <w:rFonts w:ascii="TimesNewRoman" w:eastAsiaTheme="minorHAnsi" w:hAnsi="TimesNewRoman" w:cs="TimesNewRoman"/>
          <w:lang w:eastAsia="en-US"/>
        </w:rPr>
        <w:t xml:space="preserve">ą </w:t>
      </w:r>
      <w:r>
        <w:rPr>
          <w:rFonts w:eastAsiaTheme="minorHAnsi"/>
          <w:lang w:eastAsia="en-US"/>
        </w:rPr>
        <w:t>przez podwykonawc</w:t>
      </w:r>
      <w:r>
        <w:rPr>
          <w:rFonts w:ascii="TimesNewRoman" w:eastAsiaTheme="minorHAnsi" w:hAnsi="TimesNewRoman" w:cs="TimesNewRoman"/>
          <w:lang w:eastAsia="en-US"/>
        </w:rPr>
        <w:t>ę</w:t>
      </w:r>
      <w:r>
        <w:rPr>
          <w:rFonts w:eastAsiaTheme="minorHAnsi"/>
          <w:lang w:eastAsia="en-US"/>
        </w:rPr>
        <w:t>.</w:t>
      </w:r>
    </w:p>
    <w:p w:rsidR="008473C6" w:rsidRDefault="008473C6" w:rsidP="008473C6">
      <w:pPr>
        <w:tabs>
          <w:tab w:val="left" w:pos="0"/>
        </w:tabs>
        <w:suppressAutoHyphens w:val="0"/>
        <w:autoSpaceDE w:val="0"/>
        <w:autoSpaceDN w:val="0"/>
        <w:adjustRightInd w:val="0"/>
        <w:jc w:val="both"/>
        <w:rPr>
          <w:rFonts w:cs="Calibri"/>
        </w:rPr>
      </w:pPr>
      <w:r>
        <w:rPr>
          <w:rFonts w:eastAsiaTheme="minorHAnsi"/>
          <w:sz w:val="22"/>
          <w:szCs w:val="22"/>
          <w:lang w:eastAsia="en-US"/>
        </w:rPr>
        <w:lastRenderedPageBreak/>
        <w:t xml:space="preserve">3. </w:t>
      </w:r>
      <w:r>
        <w:rPr>
          <w:rFonts w:cs="Calibri"/>
        </w:rPr>
        <w:t>Odpowiedzialność Zamawiającego za zapłatę wynagrodzenia na rzecz Podwykonawcy ograniczona jest wysokością wynagrodzenia, za dany zakres prac wynikającą z umowy pomiędzy Zamawiającym a Wykonawcą.</w:t>
      </w:r>
    </w:p>
    <w:p w:rsidR="008473C6" w:rsidRDefault="008473C6" w:rsidP="008473C6">
      <w:pPr>
        <w:tabs>
          <w:tab w:val="left" w:pos="0"/>
        </w:tabs>
        <w:suppressAutoHyphens w:val="0"/>
        <w:autoSpaceDE w:val="0"/>
        <w:autoSpaceDN w:val="0"/>
        <w:adjustRightInd w:val="0"/>
        <w:jc w:val="both"/>
      </w:pPr>
      <w:r>
        <w:rPr>
          <w:rFonts w:cs="Calibri"/>
        </w:rPr>
        <w:t xml:space="preserve">4. </w:t>
      </w:r>
      <w:r>
        <w:t>W przypadku powierzenia wykonania części zamówienia podwykonawcy Wykonawca odpowiada za działania lub zaniechania podwykonawców jak za własne.</w:t>
      </w:r>
    </w:p>
    <w:p w:rsidR="008473C6" w:rsidRDefault="008473C6" w:rsidP="008473C6">
      <w:pPr>
        <w:tabs>
          <w:tab w:val="left" w:pos="0"/>
        </w:tabs>
        <w:suppressAutoHyphens w:val="0"/>
        <w:autoSpaceDE w:val="0"/>
        <w:autoSpaceDN w:val="0"/>
        <w:adjustRightInd w:val="0"/>
        <w:jc w:val="both"/>
      </w:pPr>
      <w:r>
        <w:t xml:space="preserve">5. Powierzenie wykonania części zamówienia podwykonawcom nie zwalnia wykonawcy </w:t>
      </w:r>
      <w:r>
        <w:br/>
        <w:t>z odpowiedzialności za należyte wykonanie przedmiotu niniejszej umowy.</w:t>
      </w:r>
    </w:p>
    <w:p w:rsidR="008473C6" w:rsidRDefault="008473C6" w:rsidP="008473C6">
      <w:pPr>
        <w:tabs>
          <w:tab w:val="left" w:pos="0"/>
        </w:tabs>
        <w:suppressAutoHyphens w:val="0"/>
        <w:autoSpaceDE w:val="0"/>
        <w:autoSpaceDN w:val="0"/>
        <w:adjustRightInd w:val="0"/>
        <w:jc w:val="both"/>
      </w:pPr>
      <w:r>
        <w:t xml:space="preserve">6. </w:t>
      </w:r>
      <w:r>
        <w:rPr>
          <w:color w:val="000000"/>
        </w:rPr>
        <w:t>Jeżeli zmiana albo rezygnacja z podwykonawcy dotyczy podmiotu, na którego zasoby Wykonawca powoływał się na zasadach określonych w art. 22a ust. 1, w celu wykazania spełnienia warunków udziału w postępowaniu, wykonawca jest obowiązany wykazać Zamawiającemu, że proponowany inny podwykonawca lub wykonawca samodzielnie spełnia je w stopniu nie mniejszym niż podwykonawcy, na którego zasoby  Wykonawca powoływał się w trakcie postepowania o udzielenie zamówienia, załączając w tym celu odpowiednie dokumenty, jakie wymagane były przez Zamawiającego w trakcie prowadzonego postępowania</w:t>
      </w:r>
    </w:p>
    <w:p w:rsidR="00CB5BCD" w:rsidRDefault="00CB5BCD" w:rsidP="00AA2932">
      <w:pPr>
        <w:suppressAutoHyphens w:val="0"/>
        <w:spacing w:line="276" w:lineRule="auto"/>
        <w:jc w:val="center"/>
        <w:rPr>
          <w:rFonts w:eastAsia="Calibri"/>
          <w:b/>
          <w:bCs/>
          <w:lang w:eastAsia="en-US"/>
        </w:rPr>
      </w:pPr>
    </w:p>
    <w:p w:rsidR="00AA2932" w:rsidRDefault="00AA2932" w:rsidP="00AA2932">
      <w:pPr>
        <w:suppressAutoHyphens w:val="0"/>
        <w:spacing w:line="276" w:lineRule="auto"/>
        <w:jc w:val="center"/>
        <w:rPr>
          <w:rFonts w:eastAsia="Calibri"/>
          <w:b/>
          <w:bCs/>
          <w:lang w:eastAsia="en-US"/>
        </w:rPr>
      </w:pPr>
      <w:r>
        <w:rPr>
          <w:rFonts w:eastAsia="Calibri"/>
          <w:b/>
          <w:bCs/>
          <w:lang w:eastAsia="en-US"/>
        </w:rPr>
        <w:t xml:space="preserve">§ </w:t>
      </w:r>
      <w:r w:rsidR="00365672">
        <w:rPr>
          <w:rFonts w:eastAsia="Calibri"/>
          <w:b/>
          <w:bCs/>
          <w:lang w:eastAsia="en-US"/>
        </w:rPr>
        <w:t>14</w:t>
      </w:r>
    </w:p>
    <w:p w:rsidR="00AA2932" w:rsidRDefault="00AA2932" w:rsidP="00AA2932">
      <w:pPr>
        <w:suppressAutoHyphens w:val="0"/>
        <w:autoSpaceDE w:val="0"/>
        <w:autoSpaceDN w:val="0"/>
        <w:adjustRightInd w:val="0"/>
        <w:spacing w:line="276" w:lineRule="auto"/>
        <w:jc w:val="center"/>
        <w:rPr>
          <w:rFonts w:eastAsia="Calibri"/>
          <w:b/>
          <w:lang w:eastAsia="pl-PL"/>
        </w:rPr>
      </w:pPr>
      <w:proofErr w:type="spellStart"/>
      <w:r>
        <w:rPr>
          <w:rFonts w:eastAsia="Calibri"/>
          <w:b/>
          <w:lang w:eastAsia="pl-PL"/>
        </w:rPr>
        <w:t>Rodo</w:t>
      </w:r>
      <w:proofErr w:type="spellEnd"/>
    </w:p>
    <w:p w:rsidR="00AA2932" w:rsidRDefault="00AA2932" w:rsidP="00AA2932">
      <w:pPr>
        <w:suppressAutoHyphens w:val="0"/>
        <w:autoSpaceDE w:val="0"/>
        <w:autoSpaceDN w:val="0"/>
        <w:adjustRightInd w:val="0"/>
        <w:spacing w:after="200"/>
        <w:jc w:val="both"/>
        <w:rPr>
          <w:rFonts w:eastAsia="Calibri"/>
          <w:lang w:eastAsia="pl-PL"/>
        </w:rPr>
      </w:pPr>
      <w:r>
        <w:rPr>
          <w:rFonts w:eastAsia="Calibri"/>
          <w:lang w:eastAsia="pl-PL"/>
        </w:rPr>
        <w:t>Zamawiający w zakresie ochrony i swobodnego przepływu danych osobowych osób fizycznych będzie realizował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A2932" w:rsidRDefault="00106720" w:rsidP="00AA2932">
      <w:pPr>
        <w:suppressAutoHyphens w:val="0"/>
        <w:ind w:hanging="340"/>
        <w:jc w:val="center"/>
        <w:rPr>
          <w:rFonts w:eastAsia="Calibri"/>
          <w:b/>
          <w:bCs/>
          <w:lang w:eastAsia="en-US"/>
        </w:rPr>
      </w:pPr>
      <w:r>
        <w:rPr>
          <w:rFonts w:eastAsia="Calibri"/>
          <w:b/>
          <w:bCs/>
          <w:lang w:eastAsia="en-US"/>
        </w:rPr>
        <w:t xml:space="preserve">§ </w:t>
      </w:r>
      <w:r w:rsidR="00365672">
        <w:rPr>
          <w:rFonts w:eastAsia="Calibri"/>
          <w:b/>
          <w:bCs/>
          <w:lang w:eastAsia="en-US"/>
        </w:rPr>
        <w:t>15</w:t>
      </w:r>
    </w:p>
    <w:p w:rsidR="00AA2932" w:rsidRDefault="00AA2932" w:rsidP="00AA2932">
      <w:pPr>
        <w:suppressAutoHyphens w:val="0"/>
        <w:ind w:hanging="340"/>
        <w:jc w:val="center"/>
        <w:rPr>
          <w:rFonts w:eastAsia="Calibri"/>
          <w:b/>
          <w:bCs/>
          <w:lang w:eastAsia="en-US"/>
        </w:rPr>
      </w:pPr>
      <w:r>
        <w:rPr>
          <w:rFonts w:eastAsia="Calibri"/>
          <w:b/>
          <w:bCs/>
          <w:lang w:eastAsia="en-US"/>
        </w:rPr>
        <w:t>Postanowienia końcowe</w:t>
      </w:r>
    </w:p>
    <w:p w:rsidR="00AA2932" w:rsidRDefault="00AA2932" w:rsidP="00AA2932">
      <w:pPr>
        <w:suppressAutoHyphens w:val="0"/>
        <w:rPr>
          <w:rFonts w:eastAsia="Calibri"/>
          <w:lang w:eastAsia="en-US"/>
        </w:rPr>
      </w:pPr>
      <w:r>
        <w:rPr>
          <w:rFonts w:eastAsia="Calibri"/>
          <w:lang w:eastAsia="en-US"/>
        </w:rPr>
        <w:t xml:space="preserve">1. W   sprawach  nie  uregulowanych   niniejszą  umową  mają   zastosowanie   odpowiednie </w:t>
      </w:r>
    </w:p>
    <w:p w:rsidR="00D07FFA" w:rsidRPr="00D07FFA" w:rsidRDefault="00AA2932" w:rsidP="00D07FFA">
      <w:pPr>
        <w:autoSpaceDE w:val="0"/>
        <w:autoSpaceDN w:val="0"/>
        <w:adjustRightInd w:val="0"/>
        <w:jc w:val="both"/>
        <w:rPr>
          <w:rFonts w:eastAsia="Calibri"/>
          <w:lang w:eastAsia="en-US"/>
        </w:rPr>
      </w:pPr>
      <w:r>
        <w:rPr>
          <w:rFonts w:eastAsia="Calibri"/>
          <w:lang w:eastAsia="en-US"/>
        </w:rPr>
        <w:t xml:space="preserve">przepisy </w:t>
      </w:r>
      <w:r w:rsidR="00D07FFA" w:rsidRPr="00D07FFA">
        <w:rPr>
          <w:rFonts w:eastAsia="Calibri"/>
          <w:lang w:eastAsia="en-US"/>
        </w:rPr>
        <w:t xml:space="preserve">ustawy z dnia 29 stycznia 2004 r. - Prawo zamówień publicznych </w:t>
      </w:r>
      <w:r w:rsidR="00D32C77" w:rsidRPr="007E3F4F">
        <w:t>(Dz. U. z  2019 r. poz. 1843</w:t>
      </w:r>
      <w:r w:rsidR="00D32C77">
        <w:t xml:space="preserve">) </w:t>
      </w:r>
      <w:r w:rsidR="00D07FFA" w:rsidRPr="00D07FFA">
        <w:rPr>
          <w:rFonts w:eastAsia="Calibri"/>
          <w:lang w:eastAsia="en-US"/>
        </w:rPr>
        <w:t>oraz ustawy z dnia 23 kwietnia 1964 r. Kodeks cywilny (tj. Dz.U. z 2018 r. poz. 1025 ze zm.),  oraz inne przepisy właściwe ze względu na przedmiot umowy.</w:t>
      </w:r>
    </w:p>
    <w:p w:rsidR="00076F57" w:rsidRDefault="00AA2932" w:rsidP="00AA2932">
      <w:pPr>
        <w:suppressAutoHyphens w:val="0"/>
        <w:jc w:val="both"/>
        <w:rPr>
          <w:rFonts w:eastAsia="Calibri"/>
          <w:lang w:eastAsia="en-US"/>
        </w:rPr>
      </w:pPr>
      <w:r>
        <w:rPr>
          <w:rFonts w:eastAsia="Calibri"/>
          <w:lang w:eastAsia="en-US"/>
        </w:rPr>
        <w:t xml:space="preserve">2. </w:t>
      </w:r>
      <w:r w:rsidR="00076F57">
        <w:t>Spory, jakie mogą wyniknąć z  realizacji umowy, strony poddają rozstrzygnięciu właściwemu  rzeczowo sądowi w Lublinie.</w:t>
      </w:r>
      <w:r w:rsidR="00076F57" w:rsidDel="00076F57">
        <w:rPr>
          <w:rFonts w:eastAsia="Calibri"/>
          <w:lang w:eastAsia="en-US"/>
        </w:rPr>
        <w:t xml:space="preserve"> </w:t>
      </w:r>
    </w:p>
    <w:p w:rsidR="00AA2932" w:rsidRDefault="00076F57" w:rsidP="00AA2932">
      <w:pPr>
        <w:suppressAutoHyphens w:val="0"/>
        <w:jc w:val="both"/>
      </w:pPr>
      <w:r>
        <w:rPr>
          <w:szCs w:val="20"/>
        </w:rPr>
        <w:t>3</w:t>
      </w:r>
      <w:r w:rsidR="00AA2932">
        <w:rPr>
          <w:szCs w:val="20"/>
        </w:rPr>
        <w:t xml:space="preserve">. Dla skuteczności składanych oświadczeń, wezwań, zawiadomień dokonywanych czynności prawnych przez strony, związanych z realizacją niniejszej umowy, strony zastrzegają formę pisemną, pod rygorem ich nieważności. </w:t>
      </w:r>
    </w:p>
    <w:p w:rsidR="006F0F73" w:rsidRDefault="00076F57" w:rsidP="006F0F73">
      <w:pPr>
        <w:jc w:val="both"/>
      </w:pPr>
      <w:r>
        <w:t>4</w:t>
      </w:r>
      <w:r w:rsidR="006F0F73">
        <w:t xml:space="preserve">. Za wykonanie postanowień zawartych w niniejszej umowie Zamawiający czyni odpowiedzialnym </w:t>
      </w:r>
      <w:r w:rsidR="004F2117">
        <w:t>w</w:t>
      </w:r>
      <w:r w:rsidR="006F0F73">
        <w:t>:</w:t>
      </w:r>
    </w:p>
    <w:p w:rsidR="003132D9" w:rsidRDefault="003132D9" w:rsidP="00507762">
      <w:pPr>
        <w:ind w:left="426"/>
        <w:jc w:val="both"/>
      </w:pPr>
      <w:r>
        <w:t>1/ ……………………………………………………..… - Dział Zamówień Publicznych tel. .............,</w:t>
      </w:r>
    </w:p>
    <w:p w:rsidR="003132D9" w:rsidRDefault="003132D9" w:rsidP="003132D9">
      <w:pPr>
        <w:jc w:val="both"/>
      </w:pPr>
      <w:r>
        <w:t>w zakresie:</w:t>
      </w:r>
    </w:p>
    <w:p w:rsidR="003132D9" w:rsidRDefault="003132D9" w:rsidP="00507762">
      <w:pPr>
        <w:ind w:left="709"/>
        <w:jc w:val="both"/>
        <w:rPr>
          <w:lang w:eastAsia="pl-PL"/>
        </w:rPr>
      </w:pPr>
      <w:r>
        <w:rPr>
          <w:lang w:eastAsia="pl-PL"/>
        </w:rPr>
        <w:t xml:space="preserve">a/ powielania z oryginału oraz przekazywania </w:t>
      </w:r>
      <w:r>
        <w:t xml:space="preserve">jednostkom będącymi odbiorcami przedmiotu umowy w danej części,  </w:t>
      </w:r>
      <w:r>
        <w:rPr>
          <w:lang w:eastAsia="pl-PL"/>
        </w:rPr>
        <w:t>kopii zawartej umowy z Wykonawcą,</w:t>
      </w:r>
    </w:p>
    <w:p w:rsidR="003132D9" w:rsidRDefault="003132D9" w:rsidP="00507762">
      <w:pPr>
        <w:ind w:left="709"/>
        <w:jc w:val="both"/>
        <w:rPr>
          <w:lang w:eastAsia="pl-PL"/>
        </w:rPr>
      </w:pPr>
      <w:r>
        <w:rPr>
          <w:lang w:eastAsia="pl-PL"/>
        </w:rPr>
        <w:t>b/ udzielanie pomocy je</w:t>
      </w:r>
      <w:r w:rsidR="00507762">
        <w:rPr>
          <w:lang w:eastAsia="pl-PL"/>
        </w:rPr>
        <w:t>dnostkom, o których mowa w pkt 2</w:t>
      </w:r>
      <w:r>
        <w:rPr>
          <w:lang w:eastAsia="pl-PL"/>
        </w:rPr>
        <w:t xml:space="preserve">, w zakresie późniejszych kontaktów z Wykonawcą w zakresie: serwisowania </w:t>
      </w:r>
      <w:r w:rsidR="00076F57">
        <w:rPr>
          <w:lang w:eastAsia="pl-PL"/>
        </w:rPr>
        <w:t>linii produkcyjnej</w:t>
      </w:r>
      <w:r>
        <w:rPr>
          <w:lang w:eastAsia="pl-PL"/>
        </w:rPr>
        <w:t>, egzekwowania uprawnień wynikających z gwarancji jakości i rękojmi za wady przysługujących Zamawiającemu oraz reklamowania wadliwe</w:t>
      </w:r>
      <w:r w:rsidR="00B44F8C">
        <w:rPr>
          <w:lang w:eastAsia="pl-PL"/>
        </w:rPr>
        <w:t xml:space="preserve">go </w:t>
      </w:r>
      <w:r>
        <w:rPr>
          <w:lang w:eastAsia="pl-PL"/>
        </w:rPr>
        <w:t xml:space="preserve">przedmiotu umowy, jak również wykonywania niezbędnych czynności związanych z pisemną korespondencją z Wykonawcą dotyczącą naliczania kar umownych, odstąpienia od umowy lub jej zmiany, przewidzianych w umowie. </w:t>
      </w:r>
    </w:p>
    <w:p w:rsidR="003132D9" w:rsidRDefault="003132D9" w:rsidP="00507762">
      <w:pPr>
        <w:ind w:left="426"/>
        <w:jc w:val="both"/>
      </w:pPr>
      <w:r>
        <w:t xml:space="preserve">2/ </w:t>
      </w:r>
      <w:r w:rsidR="003D4F22">
        <w:t>w części 1*/części 2*</w:t>
      </w:r>
      <w:r>
        <w:t>…………………………………………… - Katedry ............................... .</w:t>
      </w:r>
    </w:p>
    <w:p w:rsidR="003132D9" w:rsidRDefault="003132D9" w:rsidP="00507762">
      <w:pPr>
        <w:ind w:left="426"/>
        <w:jc w:val="both"/>
      </w:pPr>
      <w:r>
        <w:lastRenderedPageBreak/>
        <w:t>w zakresie:</w:t>
      </w:r>
    </w:p>
    <w:p w:rsidR="003132D9" w:rsidRDefault="003132D9" w:rsidP="007427B7">
      <w:pPr>
        <w:ind w:left="426"/>
        <w:jc w:val="both"/>
      </w:pPr>
      <w:r>
        <w:t xml:space="preserve">a/ sprawdzenia zgodności przedmiot umowy pod względem ilościowym </w:t>
      </w:r>
      <w:r>
        <w:br/>
        <w:t>i jakościowym,</w:t>
      </w:r>
    </w:p>
    <w:p w:rsidR="003132D9" w:rsidRDefault="003132D9" w:rsidP="007427B7">
      <w:pPr>
        <w:ind w:left="426"/>
        <w:jc w:val="both"/>
      </w:pPr>
      <w:r>
        <w:t>b/ nadzorowania czynności instalacji i uruchomienia przedmiotu umowy,</w:t>
      </w:r>
    </w:p>
    <w:p w:rsidR="003132D9" w:rsidRDefault="003132D9" w:rsidP="007427B7">
      <w:pPr>
        <w:ind w:left="426"/>
        <w:jc w:val="both"/>
      </w:pPr>
      <w:r>
        <w:t>c/ nadzorowania przebiegu szkolenia z obsługi przedmiotu umowy,</w:t>
      </w:r>
    </w:p>
    <w:p w:rsidR="003132D9" w:rsidRDefault="003132D9" w:rsidP="007427B7">
      <w:pPr>
        <w:ind w:left="426"/>
        <w:jc w:val="both"/>
      </w:pPr>
      <w:r>
        <w:t>d/ brania udziału jako członek komisji w czynnościach odbiorowych,</w:t>
      </w:r>
    </w:p>
    <w:p w:rsidR="003132D9" w:rsidRDefault="003132D9" w:rsidP="007427B7">
      <w:pPr>
        <w:ind w:left="426"/>
        <w:jc w:val="both"/>
      </w:pPr>
      <w:r>
        <w:t xml:space="preserve">e/ odebrania od Wykonawcy instrukcji obsługi i dokumentu gwarancyjnego oraz przechowywania ich wraz z kserokopią umowy w jednostce </w:t>
      </w:r>
      <w:r w:rsidR="00BA0696">
        <w:t>organizacyjnej</w:t>
      </w:r>
    </w:p>
    <w:p w:rsidR="003132D9" w:rsidRDefault="003132D9" w:rsidP="007427B7">
      <w:pPr>
        <w:ind w:left="426"/>
        <w:jc w:val="both"/>
        <w:rPr>
          <w:lang w:eastAsia="pl-PL"/>
        </w:rPr>
      </w:pPr>
      <w:r>
        <w:t xml:space="preserve">f/ kontaktowanie się z Wykonawcą w przedmiocie </w:t>
      </w:r>
      <w:r>
        <w:rPr>
          <w:lang w:eastAsia="pl-PL"/>
        </w:rPr>
        <w:t xml:space="preserve">serwisowania </w:t>
      </w:r>
      <w:r w:rsidR="00076F57">
        <w:rPr>
          <w:lang w:eastAsia="pl-PL"/>
        </w:rPr>
        <w:t>linii produkcyjnej</w:t>
      </w:r>
      <w:r>
        <w:rPr>
          <w:lang w:eastAsia="pl-PL"/>
        </w:rPr>
        <w:t>, egzekwowania uprawnień wynikających z gwarancji jakości i rękojmi za wady przysługujących Zamawiającemu oraz reklamowania wadliwe</w:t>
      </w:r>
      <w:r w:rsidR="00E436E2">
        <w:rPr>
          <w:lang w:eastAsia="pl-PL"/>
        </w:rPr>
        <w:t xml:space="preserve">go </w:t>
      </w:r>
      <w:r>
        <w:rPr>
          <w:lang w:eastAsia="pl-PL"/>
        </w:rPr>
        <w:t>przedmiotu umowy, jak również w przypadku nieterminowego wykonania umowy naliczania kar umownych przewidzianych w umowie, współpraca w podejmowaniu decyzji o odstąpieniu od umowy lub jej zmianie.</w:t>
      </w:r>
    </w:p>
    <w:p w:rsidR="003132D9" w:rsidRDefault="003132D9" w:rsidP="006F0F73">
      <w:pPr>
        <w:jc w:val="both"/>
        <w:rPr>
          <w:lang w:val="en-US"/>
        </w:rPr>
      </w:pPr>
    </w:p>
    <w:p w:rsidR="002313AA" w:rsidRPr="00F25DE8" w:rsidRDefault="00076F57" w:rsidP="00076F57">
      <w:pPr>
        <w:pStyle w:val="Akapitzlist"/>
        <w:tabs>
          <w:tab w:val="left" w:pos="284"/>
        </w:tabs>
        <w:ind w:left="0"/>
        <w:jc w:val="both"/>
      </w:pPr>
      <w:r>
        <w:t xml:space="preserve">5. </w:t>
      </w:r>
      <w:r w:rsidR="002313AA" w:rsidRPr="00F25DE8">
        <w:t>Wykonawca oświadcza,  że we wszystkich sprawach związanych z realizacj</w:t>
      </w:r>
      <w:r w:rsidR="002313AA">
        <w:t xml:space="preserve">ą </w:t>
      </w:r>
      <w:r w:rsidR="002313AA" w:rsidRPr="00F25DE8">
        <w:t xml:space="preserve"> przedmiotu umowy kontaktować się </w:t>
      </w:r>
      <w:r w:rsidR="002313AA">
        <w:t xml:space="preserve">będzie </w:t>
      </w:r>
      <w:r w:rsidR="002313AA" w:rsidRPr="00F25DE8">
        <w:t xml:space="preserve"> ze strony Wykonawcy</w:t>
      </w:r>
      <w:r w:rsidR="002313AA">
        <w:t xml:space="preserve"> upoważniony przedstawiciel Wykonawcy </w:t>
      </w:r>
      <w:r w:rsidR="002313AA" w:rsidRPr="00F25DE8">
        <w:t>:</w:t>
      </w:r>
      <w:r w:rsidR="00F63A40">
        <w:t xml:space="preserve"> ……………</w:t>
      </w:r>
      <w:r w:rsidR="002313AA" w:rsidRPr="00F25DE8">
        <w:t>…..  – tel.(+48) ……</w:t>
      </w:r>
      <w:r w:rsidR="00F63A40">
        <w:t>…………….</w:t>
      </w:r>
      <w:r w:rsidR="002313AA" w:rsidRPr="00F25DE8">
        <w:t xml:space="preserve">,   e-mail: </w:t>
      </w:r>
      <w:hyperlink r:id="rId7" w:history="1">
        <w:r w:rsidR="002313AA" w:rsidRPr="00F25DE8">
          <w:t>…………………………………………………….</w:t>
        </w:r>
      </w:hyperlink>
    </w:p>
    <w:p w:rsidR="002313AA" w:rsidRDefault="002313AA" w:rsidP="006F0F73">
      <w:pPr>
        <w:jc w:val="both"/>
        <w:rPr>
          <w:lang w:eastAsia="pl-PL"/>
        </w:rPr>
      </w:pPr>
    </w:p>
    <w:p w:rsidR="00AA2932" w:rsidRDefault="00076F57" w:rsidP="00AA2932">
      <w:pPr>
        <w:suppressAutoHyphens w:val="0"/>
        <w:jc w:val="both"/>
        <w:rPr>
          <w:rFonts w:eastAsia="Calibri"/>
          <w:lang w:eastAsia="en-US"/>
        </w:rPr>
      </w:pPr>
      <w:r>
        <w:rPr>
          <w:rFonts w:eastAsia="Calibri"/>
          <w:lang w:eastAsia="en-US"/>
        </w:rPr>
        <w:t xml:space="preserve">6. </w:t>
      </w:r>
      <w:r w:rsidR="00AA2932">
        <w:rPr>
          <w:rFonts w:eastAsia="Calibri"/>
          <w:lang w:eastAsia="en-US"/>
        </w:rPr>
        <w:t xml:space="preserve">Zmiana osób i danych, o których mowa w ust. </w:t>
      </w:r>
      <w:r>
        <w:rPr>
          <w:rFonts w:eastAsia="Calibri"/>
          <w:lang w:eastAsia="en-US"/>
        </w:rPr>
        <w:t xml:space="preserve">4 </w:t>
      </w:r>
      <w:r w:rsidR="00AA2932">
        <w:rPr>
          <w:rFonts w:eastAsia="Calibri"/>
          <w:lang w:eastAsia="en-US"/>
        </w:rPr>
        <w:t xml:space="preserve">następuje przez </w:t>
      </w:r>
      <w:r w:rsidR="004F2117">
        <w:rPr>
          <w:rFonts w:eastAsia="Calibri"/>
          <w:lang w:eastAsia="en-US"/>
        </w:rPr>
        <w:t>mailowe</w:t>
      </w:r>
      <w:r w:rsidR="00AA2932">
        <w:rPr>
          <w:rFonts w:eastAsia="Calibri"/>
          <w:lang w:eastAsia="en-US"/>
        </w:rPr>
        <w:t xml:space="preserve"> powiadomienie drugiej Strony i nie stanowi zmiany treści umowy.</w:t>
      </w:r>
    </w:p>
    <w:p w:rsidR="00AA2932" w:rsidRDefault="00076F57" w:rsidP="00AA2932">
      <w:pPr>
        <w:suppressAutoHyphens w:val="0"/>
        <w:jc w:val="both"/>
        <w:rPr>
          <w:rFonts w:eastAsia="Calibri"/>
          <w:lang w:eastAsia="en-US"/>
        </w:rPr>
      </w:pPr>
      <w:r>
        <w:rPr>
          <w:rFonts w:eastAsia="Calibri"/>
          <w:lang w:eastAsia="en-US"/>
        </w:rPr>
        <w:t>7</w:t>
      </w:r>
      <w:r w:rsidR="00AA2932">
        <w:rPr>
          <w:rFonts w:eastAsia="Calibri"/>
          <w:lang w:eastAsia="en-US"/>
        </w:rPr>
        <w:t xml:space="preserve">. Umowa została zawarta w dwóch jednobrzmiących egzemplarzach, po jednym dla każdej </w:t>
      </w:r>
    </w:p>
    <w:p w:rsidR="00AA2932" w:rsidRDefault="00AA2932" w:rsidP="00AA2932">
      <w:pPr>
        <w:suppressAutoHyphens w:val="0"/>
        <w:jc w:val="both"/>
        <w:rPr>
          <w:rFonts w:eastAsia="Calibri"/>
          <w:lang w:eastAsia="en-US"/>
        </w:rPr>
      </w:pPr>
      <w:r>
        <w:rPr>
          <w:rFonts w:eastAsia="Calibri"/>
          <w:lang w:eastAsia="en-US"/>
        </w:rPr>
        <w:t>ze stron.</w:t>
      </w:r>
    </w:p>
    <w:p w:rsidR="00AA2932" w:rsidRDefault="00AA2932" w:rsidP="00AA2932">
      <w:pPr>
        <w:suppressAutoHyphens w:val="0"/>
        <w:ind w:hanging="340"/>
        <w:rPr>
          <w:rFonts w:eastAsia="Calibri"/>
          <w:lang w:eastAsia="en-US"/>
        </w:rPr>
      </w:pPr>
      <w:r>
        <w:rPr>
          <w:rFonts w:eastAsia="Calibri"/>
          <w:b/>
          <w:lang w:eastAsia="en-US"/>
        </w:rPr>
        <w:t xml:space="preserve">     </w:t>
      </w:r>
      <w:r w:rsidR="00076F57">
        <w:rPr>
          <w:rFonts w:eastAsia="Calibri"/>
          <w:lang w:eastAsia="en-US"/>
        </w:rPr>
        <w:t>8</w:t>
      </w:r>
      <w:r>
        <w:rPr>
          <w:rFonts w:eastAsia="Calibri"/>
          <w:lang w:eastAsia="en-US"/>
        </w:rPr>
        <w:t xml:space="preserve">. Załącznikami do umowy są: </w:t>
      </w:r>
    </w:p>
    <w:p w:rsidR="00AA2932" w:rsidRDefault="00AA2932" w:rsidP="00AA2932">
      <w:pPr>
        <w:suppressAutoHyphens w:val="0"/>
        <w:rPr>
          <w:rFonts w:eastAsia="Calibri"/>
          <w:lang w:eastAsia="en-US"/>
        </w:rPr>
      </w:pPr>
      <w:r>
        <w:rPr>
          <w:rFonts w:eastAsia="Calibri"/>
          <w:lang w:eastAsia="en-US"/>
        </w:rPr>
        <w:t xml:space="preserve">    1/ Opis przedmiotu zamówienia w części </w:t>
      </w:r>
      <w:r w:rsidR="004F2117">
        <w:rPr>
          <w:rFonts w:eastAsia="Calibri"/>
          <w:lang w:eastAsia="en-US"/>
        </w:rPr>
        <w:t>…..</w:t>
      </w:r>
      <w:r>
        <w:rPr>
          <w:rFonts w:eastAsia="Calibri"/>
          <w:lang w:eastAsia="en-US"/>
        </w:rPr>
        <w:t>* - Załącznik nr ....,</w:t>
      </w:r>
    </w:p>
    <w:p w:rsidR="00AA2932" w:rsidRDefault="00AA2932" w:rsidP="00AA2932">
      <w:pPr>
        <w:suppressAutoHyphens w:val="0"/>
        <w:rPr>
          <w:rFonts w:eastAsia="Calibri"/>
          <w:lang w:eastAsia="en-US"/>
        </w:rPr>
      </w:pPr>
      <w:r>
        <w:rPr>
          <w:rFonts w:eastAsia="Calibri"/>
          <w:lang w:eastAsia="en-US"/>
        </w:rPr>
        <w:t xml:space="preserve">    </w:t>
      </w:r>
      <w:r w:rsidR="004F2117">
        <w:rPr>
          <w:rFonts w:eastAsia="Calibri"/>
          <w:lang w:eastAsia="en-US"/>
        </w:rPr>
        <w:t>2</w:t>
      </w:r>
      <w:r>
        <w:rPr>
          <w:rFonts w:eastAsia="Calibri"/>
          <w:lang w:eastAsia="en-US"/>
        </w:rPr>
        <w:t xml:space="preserve">/ Oferta Wykonawcy </w:t>
      </w:r>
      <w:r w:rsidR="004F2117">
        <w:rPr>
          <w:rFonts w:eastAsia="Calibri"/>
          <w:lang w:eastAsia="en-US"/>
        </w:rPr>
        <w:t xml:space="preserve">w części ……* </w:t>
      </w:r>
      <w:r>
        <w:rPr>
          <w:rFonts w:eastAsia="Calibri"/>
          <w:lang w:eastAsia="en-US"/>
        </w:rPr>
        <w:t>- Załącznik nr ..... .</w:t>
      </w:r>
    </w:p>
    <w:p w:rsidR="00AA2932" w:rsidDel="00D14317" w:rsidRDefault="00AA2932" w:rsidP="00AA2932">
      <w:pPr>
        <w:spacing w:line="276" w:lineRule="auto"/>
        <w:jc w:val="center"/>
        <w:rPr>
          <w:del w:id="1" w:author="marta.mendel" w:date="2019-12-04T14:15:00Z"/>
        </w:rPr>
      </w:pPr>
    </w:p>
    <w:p w:rsidR="00AA2932" w:rsidDel="00D14317" w:rsidRDefault="00AA2932" w:rsidP="00AA2932">
      <w:pPr>
        <w:spacing w:line="276" w:lineRule="auto"/>
        <w:rPr>
          <w:del w:id="2" w:author="marta.mendel" w:date="2019-12-04T14:15:00Z"/>
          <w:b/>
        </w:rPr>
      </w:pPr>
    </w:p>
    <w:p w:rsidR="00AA2932" w:rsidRDefault="00AA2932" w:rsidP="00AA2932">
      <w:pPr>
        <w:spacing w:line="276" w:lineRule="auto"/>
        <w:rPr>
          <w:b/>
        </w:rPr>
      </w:pPr>
      <w:r>
        <w:rPr>
          <w:b/>
        </w:rPr>
        <w:t xml:space="preserve">       ZAMAWIAJĄCY:                                                               WYKONAWCA:</w:t>
      </w:r>
    </w:p>
    <w:p w:rsidR="00AA2932" w:rsidRDefault="00AA2932" w:rsidP="00AA2932">
      <w:pPr>
        <w:spacing w:line="276" w:lineRule="auto"/>
      </w:pPr>
    </w:p>
    <w:p w:rsidR="00AA2932" w:rsidRDefault="00AA2932" w:rsidP="00AA2932">
      <w:pPr>
        <w:spacing w:line="276" w:lineRule="auto"/>
      </w:pPr>
    </w:p>
    <w:p w:rsidR="00AA2932" w:rsidRDefault="00AA2932" w:rsidP="00AA2932">
      <w:r>
        <w:t>..................................................                                             ..............................................</w:t>
      </w:r>
    </w:p>
    <w:p w:rsidR="00AA2932" w:rsidRDefault="00AA2932" w:rsidP="00AA2932"/>
    <w:p w:rsidR="00AA2932" w:rsidRDefault="00AA2932" w:rsidP="00AA2932">
      <w:pPr>
        <w:ind w:right="4"/>
        <w:jc w:val="both"/>
      </w:pPr>
    </w:p>
    <w:p w:rsidR="00AA2932" w:rsidRDefault="00AA2932" w:rsidP="00AA2932">
      <w:pPr>
        <w:ind w:right="4"/>
        <w:jc w:val="both"/>
      </w:pPr>
    </w:p>
    <w:p w:rsidR="00AA2932" w:rsidRDefault="00AA2932" w:rsidP="00AA2932">
      <w:pPr>
        <w:ind w:right="4"/>
        <w:jc w:val="both"/>
      </w:pPr>
    </w:p>
    <w:p w:rsidR="00AA2932" w:rsidRDefault="00AA2932" w:rsidP="00AA2932">
      <w:pPr>
        <w:ind w:right="4"/>
        <w:jc w:val="both"/>
      </w:pPr>
      <w:r>
        <w:t>* niepotrzebne wykreślić</w:t>
      </w:r>
    </w:p>
    <w:p w:rsidR="00D13189" w:rsidRDefault="00D13189"/>
    <w:sectPr w:rsidR="00D13189" w:rsidSect="00D14317">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B53"/>
    <w:multiLevelType w:val="hybridMultilevel"/>
    <w:tmpl w:val="05F00C96"/>
    <w:lvl w:ilvl="0" w:tplc="4134E964">
      <w:start w:val="1"/>
      <w:numFmt w:val="decimal"/>
      <w:lvlText w:val="%1."/>
      <w:lvlJc w:val="center"/>
      <w:pPr>
        <w:ind w:left="720" w:hanging="360"/>
      </w:pPr>
      <w:rPr>
        <w:rFonts w:hint="default"/>
        <w:color w:val="auto"/>
      </w:rPr>
    </w:lvl>
    <w:lvl w:ilvl="1" w:tplc="2C7AB044">
      <w:start w:val="1"/>
      <w:numFmt w:val="lowerLetter"/>
      <w:lvlText w:val="%2)"/>
      <w:lvlJc w:val="left"/>
      <w:pPr>
        <w:ind w:left="1440" w:hanging="360"/>
      </w:pPr>
      <w:rPr>
        <w:rFonts w:hint="default"/>
      </w:rPr>
    </w:lvl>
    <w:lvl w:ilvl="2" w:tplc="53FC784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8353EF"/>
    <w:multiLevelType w:val="hybridMultilevel"/>
    <w:tmpl w:val="D3748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E624CC"/>
    <w:multiLevelType w:val="hybridMultilevel"/>
    <w:tmpl w:val="1A5465E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8A56E8"/>
    <w:multiLevelType w:val="multilevel"/>
    <w:tmpl w:val="08CCDCEA"/>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B542664"/>
    <w:multiLevelType w:val="hybridMultilevel"/>
    <w:tmpl w:val="7924F0BA"/>
    <w:lvl w:ilvl="0" w:tplc="CAF80082">
      <w:start w:val="1"/>
      <w:numFmt w:val="lowerLetter"/>
      <w:lvlText w:val="%1)"/>
      <w:lvlJc w:val="left"/>
      <w:pPr>
        <w:tabs>
          <w:tab w:val="num" w:pos="990"/>
        </w:tabs>
        <w:ind w:left="990" w:hanging="630"/>
      </w:pPr>
      <w:rPr>
        <w:rFonts w:hint="default"/>
        <w:b/>
      </w:rPr>
    </w:lvl>
    <w:lvl w:ilvl="1" w:tplc="4E5C75EC">
      <w:start w:val="1"/>
      <w:numFmt w:val="lowerLetter"/>
      <w:lvlText w:val="%2)"/>
      <w:lvlJc w:val="left"/>
      <w:pPr>
        <w:tabs>
          <w:tab w:val="num" w:pos="1440"/>
        </w:tabs>
        <w:ind w:left="1440" w:hanging="360"/>
      </w:pPr>
      <w:rPr>
        <w:rFonts w:hint="default"/>
      </w:rPr>
    </w:lvl>
    <w:lvl w:ilvl="2" w:tplc="D0D28BAE">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B6811A9"/>
    <w:multiLevelType w:val="hybridMultilevel"/>
    <w:tmpl w:val="BDD4096E"/>
    <w:lvl w:ilvl="0" w:tplc="F7D68376">
      <w:start w:val="1"/>
      <w:numFmt w:val="decimal"/>
      <w:lvlText w:val="%1)"/>
      <w:lvlJc w:val="left"/>
      <w:pPr>
        <w:tabs>
          <w:tab w:val="num" w:pos="540"/>
        </w:tabs>
        <w:ind w:left="540" w:hanging="360"/>
      </w:pPr>
      <w:rPr>
        <w:rFonts w:hint="default"/>
        <w:b w:val="0"/>
        <w:u w:val="none"/>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
    <w:nsid w:val="1F675885"/>
    <w:multiLevelType w:val="hybridMultilevel"/>
    <w:tmpl w:val="FFE22DA0"/>
    <w:lvl w:ilvl="0" w:tplc="C3926DC4">
      <w:start w:val="1"/>
      <w:numFmt w:val="lowerLetter"/>
      <w:lvlText w:val="%1)"/>
      <w:lvlJc w:val="left"/>
      <w:pPr>
        <w:ind w:left="928" w:hanging="360"/>
      </w:pPr>
      <w:rPr>
        <w:rFonts w:ascii="Times New Roman" w:eastAsia="Times New Roman"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nsid w:val="21683F39"/>
    <w:multiLevelType w:val="hybridMultilevel"/>
    <w:tmpl w:val="E6388876"/>
    <w:lvl w:ilvl="0" w:tplc="6FC2F7B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E9EC81FA">
      <w:start w:val="1"/>
      <w:numFmt w:val="decimal"/>
      <w:lvlText w:val="%3)"/>
      <w:lvlJc w:val="left"/>
      <w:pPr>
        <w:tabs>
          <w:tab w:val="num" w:pos="2340"/>
        </w:tabs>
        <w:ind w:left="2340" w:hanging="360"/>
      </w:pPr>
      <w:rPr>
        <w:rFonts w:hint="default"/>
      </w:rPr>
    </w:lvl>
    <w:lvl w:ilvl="3" w:tplc="A734ED42">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7082378"/>
    <w:multiLevelType w:val="hybridMultilevel"/>
    <w:tmpl w:val="B9A6A89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DF1B6C"/>
    <w:multiLevelType w:val="hybridMultilevel"/>
    <w:tmpl w:val="2EA2521A"/>
    <w:lvl w:ilvl="0" w:tplc="DECE00F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FF9308F"/>
    <w:multiLevelType w:val="hybridMultilevel"/>
    <w:tmpl w:val="8EAAB1E6"/>
    <w:lvl w:ilvl="0" w:tplc="193213BA">
      <w:start w:val="1"/>
      <w:numFmt w:val="lowerLetter"/>
      <w:lvlText w:val="%1)"/>
      <w:lvlJc w:val="left"/>
      <w:pPr>
        <w:tabs>
          <w:tab w:val="num" w:pos="900"/>
        </w:tabs>
        <w:ind w:left="900" w:hanging="360"/>
      </w:pPr>
      <w:rPr>
        <w:rFonts w:hint="default"/>
      </w:rPr>
    </w:lvl>
    <w:lvl w:ilvl="1" w:tplc="890621CE">
      <w:start w:val="1"/>
      <w:numFmt w:val="decimal"/>
      <w:lvlText w:val="%2."/>
      <w:lvlJc w:val="left"/>
      <w:pPr>
        <w:tabs>
          <w:tab w:val="num" w:pos="1620"/>
        </w:tabs>
        <w:ind w:left="1620" w:hanging="360"/>
      </w:pPr>
      <w:rPr>
        <w:rFonts w:hint="default"/>
      </w:rPr>
    </w:lvl>
    <w:lvl w:ilvl="2" w:tplc="7C124BBA">
      <w:start w:val="20"/>
      <w:numFmt w:val="bullet"/>
      <w:lvlText w:val=""/>
      <w:lvlJc w:val="left"/>
      <w:pPr>
        <w:tabs>
          <w:tab w:val="num" w:pos="2520"/>
        </w:tabs>
        <w:ind w:left="2520" w:hanging="360"/>
      </w:pPr>
      <w:rPr>
        <w:rFonts w:ascii="Symbol" w:eastAsia="Times New Roman" w:hAnsi="Symbol" w:cs="Times New Roman" w:hint="default"/>
      </w:rPr>
    </w:lvl>
    <w:lvl w:ilvl="3" w:tplc="47FAD4AE">
      <w:start w:val="1"/>
      <w:numFmt w:val="decimal"/>
      <w:lvlText w:val="%4)"/>
      <w:lvlJc w:val="left"/>
      <w:pPr>
        <w:tabs>
          <w:tab w:val="num" w:pos="3060"/>
        </w:tabs>
        <w:ind w:left="3060" w:hanging="360"/>
      </w:pPr>
      <w:rPr>
        <w:rFonts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
    <w:nsid w:val="36B50A57"/>
    <w:multiLevelType w:val="hybridMultilevel"/>
    <w:tmpl w:val="DDB062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3EFF01FF"/>
    <w:multiLevelType w:val="hybridMultilevel"/>
    <w:tmpl w:val="5E96297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294749"/>
    <w:multiLevelType w:val="hybridMultilevel"/>
    <w:tmpl w:val="F5CC4858"/>
    <w:lvl w:ilvl="0" w:tplc="6FC2F7B6">
      <w:start w:val="1"/>
      <w:numFmt w:val="lowerLetter"/>
      <w:lvlText w:val="%1)"/>
      <w:lvlJc w:val="left"/>
      <w:pPr>
        <w:tabs>
          <w:tab w:val="num" w:pos="720"/>
        </w:tabs>
        <w:ind w:left="720" w:hanging="360"/>
      </w:pPr>
      <w:rPr>
        <w:rFonts w:hint="default"/>
      </w:rPr>
    </w:lvl>
    <w:lvl w:ilvl="1" w:tplc="AB38EFE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B357B42"/>
    <w:multiLevelType w:val="hybridMultilevel"/>
    <w:tmpl w:val="9BF823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B1577FF"/>
    <w:multiLevelType w:val="hybridMultilevel"/>
    <w:tmpl w:val="7F72B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457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1AF3178"/>
    <w:multiLevelType w:val="hybridMultilevel"/>
    <w:tmpl w:val="11A2C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8EF5564"/>
    <w:multiLevelType w:val="hybridMultilevel"/>
    <w:tmpl w:val="49E06F48"/>
    <w:lvl w:ilvl="0" w:tplc="39FCD6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B7D758E"/>
    <w:multiLevelType w:val="hybridMultilevel"/>
    <w:tmpl w:val="DDA6D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E7D7E44"/>
    <w:multiLevelType w:val="hybridMultilevel"/>
    <w:tmpl w:val="6B96D19E"/>
    <w:lvl w:ilvl="0" w:tplc="26BC5484">
      <w:start w:val="1"/>
      <w:numFmt w:val="decimal"/>
      <w:lvlText w:val="%1."/>
      <w:lvlJc w:val="left"/>
      <w:pPr>
        <w:tabs>
          <w:tab w:val="num" w:pos="720"/>
        </w:tabs>
        <w:ind w:left="720" w:hanging="360"/>
      </w:pPr>
      <w:rPr>
        <w:rFonts w:hint="default"/>
      </w:rPr>
    </w:lvl>
    <w:lvl w:ilvl="1" w:tplc="C8B0AD16">
      <w:start w:val="1"/>
      <w:numFmt w:val="bullet"/>
      <w:lvlText w:val="-"/>
      <w:lvlJc w:val="left"/>
      <w:pPr>
        <w:tabs>
          <w:tab w:val="num" w:pos="1440"/>
        </w:tabs>
        <w:ind w:left="1440" w:hanging="360"/>
      </w:pPr>
      <w:rPr>
        <w:rFonts w:ascii="Times New Roman" w:eastAsia="Times New Roman" w:hAnsi="Times New Roman" w:cs="Times New Roman" w:hint="default"/>
      </w:rPr>
    </w:lvl>
    <w:lvl w:ilvl="2" w:tplc="2902BAD8">
      <w:start w:val="1"/>
      <w:numFmt w:val="lowerLetter"/>
      <w:lvlText w:val="%3)"/>
      <w:lvlJc w:val="left"/>
      <w:pPr>
        <w:tabs>
          <w:tab w:val="num" w:pos="1474"/>
        </w:tabs>
        <w:ind w:left="1474" w:hanging="737"/>
      </w:pPr>
      <w:rPr>
        <w:rFonts w:hint="default"/>
      </w:rPr>
    </w:lvl>
    <w:lvl w:ilvl="3" w:tplc="CE4A64DE">
      <w:start w:val="2"/>
      <w:numFmt w:val="bullet"/>
      <w:lvlText w:val="–"/>
      <w:lvlJc w:val="left"/>
      <w:pPr>
        <w:tabs>
          <w:tab w:val="num" w:pos="2880"/>
        </w:tabs>
        <w:ind w:left="2880" w:hanging="360"/>
      </w:pPr>
      <w:rPr>
        <w:rFonts w:ascii="Times New Roman" w:eastAsia="Times New Roman" w:hAnsi="Times New Roman" w:cs="Times New Roman" w:hint="default"/>
      </w:rPr>
    </w:lvl>
    <w:lvl w:ilvl="4" w:tplc="DE42072A">
      <w:start w:val="2"/>
      <w:numFmt w:val="lowerLetter"/>
      <w:lvlText w:val="%5)"/>
      <w:lvlJc w:val="left"/>
      <w:pPr>
        <w:tabs>
          <w:tab w:val="num" w:pos="680"/>
        </w:tabs>
        <w:ind w:left="680" w:hanging="510"/>
      </w:pPr>
      <w:rPr>
        <w:rFonts w:hint="default"/>
      </w:rPr>
    </w:lvl>
    <w:lvl w:ilvl="5" w:tplc="01600CE6">
      <w:start w:val="1"/>
      <w:numFmt w:val="decimal"/>
      <w:lvlText w:val="%6)"/>
      <w:lvlJc w:val="left"/>
      <w:pPr>
        <w:tabs>
          <w:tab w:val="num" w:pos="4500"/>
        </w:tabs>
        <w:ind w:left="4500" w:hanging="360"/>
      </w:pPr>
      <w:rPr>
        <w:rFonts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75482434"/>
    <w:multiLevelType w:val="hybridMultilevel"/>
    <w:tmpl w:val="39667756"/>
    <w:lvl w:ilvl="0" w:tplc="5C78E78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8B04FE5"/>
    <w:multiLevelType w:val="hybridMultilevel"/>
    <w:tmpl w:val="F27AE582"/>
    <w:lvl w:ilvl="0" w:tplc="72AEE19C">
      <w:start w:val="1"/>
      <w:numFmt w:val="decimal"/>
      <w:lvlText w:val="%1."/>
      <w:lvlJc w:val="left"/>
      <w:pPr>
        <w:tabs>
          <w:tab w:val="num" w:pos="323"/>
        </w:tabs>
        <w:ind w:left="323" w:hanging="360"/>
      </w:pPr>
      <w:rPr>
        <w:rFonts w:hint="default"/>
      </w:rPr>
    </w:lvl>
    <w:lvl w:ilvl="1" w:tplc="04150019">
      <w:start w:val="1"/>
      <w:numFmt w:val="lowerLetter"/>
      <w:lvlText w:val="%2."/>
      <w:lvlJc w:val="left"/>
      <w:pPr>
        <w:tabs>
          <w:tab w:val="num" w:pos="1043"/>
        </w:tabs>
        <w:ind w:left="1043" w:hanging="360"/>
      </w:pPr>
    </w:lvl>
    <w:lvl w:ilvl="2" w:tplc="A9C2E332">
      <w:start w:val="1"/>
      <w:numFmt w:val="lowerLetter"/>
      <w:lvlText w:val="%3)"/>
      <w:lvlJc w:val="left"/>
      <w:pPr>
        <w:tabs>
          <w:tab w:val="num" w:pos="1943"/>
        </w:tabs>
        <w:ind w:left="1943" w:hanging="360"/>
      </w:pPr>
      <w:rPr>
        <w:rFonts w:hint="default"/>
      </w:rPr>
    </w:lvl>
    <w:lvl w:ilvl="3" w:tplc="0415000F">
      <w:start w:val="1"/>
      <w:numFmt w:val="decimal"/>
      <w:lvlText w:val="%4."/>
      <w:lvlJc w:val="left"/>
      <w:pPr>
        <w:tabs>
          <w:tab w:val="num" w:pos="2483"/>
        </w:tabs>
        <w:ind w:left="2483" w:hanging="360"/>
      </w:pPr>
    </w:lvl>
    <w:lvl w:ilvl="4" w:tplc="4F3ADD80">
      <w:start w:val="1"/>
      <w:numFmt w:val="decimal"/>
      <w:lvlText w:val="%5)"/>
      <w:lvlJc w:val="left"/>
      <w:pPr>
        <w:tabs>
          <w:tab w:val="num" w:pos="3203"/>
        </w:tabs>
        <w:ind w:left="3203" w:hanging="360"/>
      </w:pPr>
      <w:rPr>
        <w:rFonts w:hint="default"/>
      </w:rPr>
    </w:lvl>
    <w:lvl w:ilvl="5" w:tplc="0415001B" w:tentative="1">
      <w:start w:val="1"/>
      <w:numFmt w:val="lowerRoman"/>
      <w:lvlText w:val="%6."/>
      <w:lvlJc w:val="right"/>
      <w:pPr>
        <w:tabs>
          <w:tab w:val="num" w:pos="3923"/>
        </w:tabs>
        <w:ind w:left="3923" w:hanging="180"/>
      </w:pPr>
    </w:lvl>
    <w:lvl w:ilvl="6" w:tplc="0415000F" w:tentative="1">
      <w:start w:val="1"/>
      <w:numFmt w:val="decimal"/>
      <w:lvlText w:val="%7."/>
      <w:lvlJc w:val="left"/>
      <w:pPr>
        <w:tabs>
          <w:tab w:val="num" w:pos="4643"/>
        </w:tabs>
        <w:ind w:left="4643" w:hanging="360"/>
      </w:pPr>
    </w:lvl>
    <w:lvl w:ilvl="7" w:tplc="04150019" w:tentative="1">
      <w:start w:val="1"/>
      <w:numFmt w:val="lowerLetter"/>
      <w:lvlText w:val="%8."/>
      <w:lvlJc w:val="left"/>
      <w:pPr>
        <w:tabs>
          <w:tab w:val="num" w:pos="5363"/>
        </w:tabs>
        <w:ind w:left="5363" w:hanging="360"/>
      </w:pPr>
    </w:lvl>
    <w:lvl w:ilvl="8" w:tplc="0415001B" w:tentative="1">
      <w:start w:val="1"/>
      <w:numFmt w:val="lowerRoman"/>
      <w:lvlText w:val="%9."/>
      <w:lvlJc w:val="right"/>
      <w:pPr>
        <w:tabs>
          <w:tab w:val="num" w:pos="6083"/>
        </w:tabs>
        <w:ind w:left="6083" w:hanging="180"/>
      </w:pPr>
    </w:lvl>
  </w:abstractNum>
  <w:abstractNum w:abstractNumId="22">
    <w:nsid w:val="7A887C8E"/>
    <w:multiLevelType w:val="hybridMultilevel"/>
    <w:tmpl w:val="9E523046"/>
    <w:lvl w:ilvl="0" w:tplc="60AAAE5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B3B551E"/>
    <w:multiLevelType w:val="hybridMultilevel"/>
    <w:tmpl w:val="09822506"/>
    <w:lvl w:ilvl="0" w:tplc="38821CB0">
      <w:start w:val="1"/>
      <w:numFmt w:val="lowerLetter"/>
      <w:lvlText w:val="%1)"/>
      <w:lvlJc w:val="left"/>
      <w:pPr>
        <w:tabs>
          <w:tab w:val="num" w:pos="1260"/>
        </w:tabs>
        <w:ind w:left="1260" w:hanging="360"/>
      </w:pPr>
      <w:rPr>
        <w:rFonts w:hint="default"/>
      </w:rPr>
    </w:lvl>
    <w:lvl w:ilvl="1" w:tplc="9D067A68">
      <w:start w:val="2"/>
      <w:numFmt w:val="decimal"/>
      <w:lvlText w:val="%2)"/>
      <w:lvlJc w:val="left"/>
      <w:pPr>
        <w:tabs>
          <w:tab w:val="num" w:pos="1980"/>
        </w:tabs>
        <w:ind w:left="1980" w:hanging="360"/>
      </w:pPr>
      <w:rPr>
        <w:rFonts w:hint="default"/>
      </w:r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4">
    <w:nsid w:val="7FDE39F6"/>
    <w:multiLevelType w:val="hybridMultilevel"/>
    <w:tmpl w:val="BEEE430E"/>
    <w:lvl w:ilvl="0" w:tplc="6D3CF956">
      <w:start w:val="2"/>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1"/>
  </w:num>
  <w:num w:numId="4">
    <w:abstractNumId w:val="24"/>
  </w:num>
  <w:num w:numId="5">
    <w:abstractNumId w:val="14"/>
  </w:num>
  <w:num w:numId="6">
    <w:abstractNumId w:val="17"/>
  </w:num>
  <w:num w:numId="7">
    <w:abstractNumId w:val="20"/>
  </w:num>
  <w:num w:numId="8">
    <w:abstractNumId w:val="18"/>
  </w:num>
  <w:num w:numId="9">
    <w:abstractNumId w:val="1"/>
  </w:num>
  <w:num w:numId="10">
    <w:abstractNumId w:val="16"/>
  </w:num>
  <w:num w:numId="11">
    <w:abstractNumId w:val="0"/>
  </w:num>
  <w:num w:numId="12">
    <w:abstractNumId w:val="12"/>
  </w:num>
  <w:num w:numId="13">
    <w:abstractNumId w:val="6"/>
  </w:num>
  <w:num w:numId="14">
    <w:abstractNumId w:val="15"/>
  </w:num>
  <w:num w:numId="15">
    <w:abstractNumId w:val="8"/>
  </w:num>
  <w:num w:numId="16">
    <w:abstractNumId w:val="7"/>
  </w:num>
  <w:num w:numId="17">
    <w:abstractNumId w:val="13"/>
  </w:num>
  <w:num w:numId="18">
    <w:abstractNumId w:val="21"/>
  </w:num>
  <w:num w:numId="1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0"/>
  </w:num>
  <w:num w:numId="22">
    <w:abstractNumId w:val="4"/>
  </w:num>
  <w:num w:numId="23">
    <w:abstractNumId w:val="22"/>
  </w:num>
  <w:num w:numId="24">
    <w:abstractNumId w:val="9"/>
  </w:num>
  <w:num w:numId="25">
    <w:abstractNumId w:val="3"/>
  </w:num>
  <w:num w:numId="26">
    <w:abstractNumId w:val="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57"/>
    <w:rsid w:val="000105EE"/>
    <w:rsid w:val="00012DE4"/>
    <w:rsid w:val="000138D7"/>
    <w:rsid w:val="000161B6"/>
    <w:rsid w:val="00017FE5"/>
    <w:rsid w:val="00030A61"/>
    <w:rsid w:val="00031708"/>
    <w:rsid w:val="000409FA"/>
    <w:rsid w:val="00046957"/>
    <w:rsid w:val="00066910"/>
    <w:rsid w:val="00076F57"/>
    <w:rsid w:val="00085A57"/>
    <w:rsid w:val="00094B35"/>
    <w:rsid w:val="000E30A1"/>
    <w:rsid w:val="000F28FD"/>
    <w:rsid w:val="000F4601"/>
    <w:rsid w:val="001051BF"/>
    <w:rsid w:val="00106720"/>
    <w:rsid w:val="0011537C"/>
    <w:rsid w:val="001307F6"/>
    <w:rsid w:val="0013695C"/>
    <w:rsid w:val="00151CB7"/>
    <w:rsid w:val="00154DF5"/>
    <w:rsid w:val="001564E6"/>
    <w:rsid w:val="00156D7E"/>
    <w:rsid w:val="001657AE"/>
    <w:rsid w:val="00177F71"/>
    <w:rsid w:val="001838F1"/>
    <w:rsid w:val="00193EE8"/>
    <w:rsid w:val="00194308"/>
    <w:rsid w:val="00196113"/>
    <w:rsid w:val="001972FC"/>
    <w:rsid w:val="001B284A"/>
    <w:rsid w:val="001B37CD"/>
    <w:rsid w:val="001D09FA"/>
    <w:rsid w:val="002034C2"/>
    <w:rsid w:val="002036F5"/>
    <w:rsid w:val="00207D76"/>
    <w:rsid w:val="00210838"/>
    <w:rsid w:val="00212E0D"/>
    <w:rsid w:val="00213881"/>
    <w:rsid w:val="00225C6D"/>
    <w:rsid w:val="002313AA"/>
    <w:rsid w:val="00234FC1"/>
    <w:rsid w:val="00247CBF"/>
    <w:rsid w:val="00251E3E"/>
    <w:rsid w:val="00253762"/>
    <w:rsid w:val="00274B5E"/>
    <w:rsid w:val="002809E8"/>
    <w:rsid w:val="0028211C"/>
    <w:rsid w:val="00294AB1"/>
    <w:rsid w:val="002B7AC5"/>
    <w:rsid w:val="002D456E"/>
    <w:rsid w:val="002E175E"/>
    <w:rsid w:val="002F0DB5"/>
    <w:rsid w:val="00303359"/>
    <w:rsid w:val="00307F51"/>
    <w:rsid w:val="003132D9"/>
    <w:rsid w:val="00325DB2"/>
    <w:rsid w:val="00341CF5"/>
    <w:rsid w:val="003550EB"/>
    <w:rsid w:val="00356A28"/>
    <w:rsid w:val="00365672"/>
    <w:rsid w:val="003672CF"/>
    <w:rsid w:val="00392784"/>
    <w:rsid w:val="003A3AE7"/>
    <w:rsid w:val="003C14C9"/>
    <w:rsid w:val="003C252B"/>
    <w:rsid w:val="003D1142"/>
    <w:rsid w:val="003D4F22"/>
    <w:rsid w:val="003E5190"/>
    <w:rsid w:val="003E771D"/>
    <w:rsid w:val="003F12D6"/>
    <w:rsid w:val="003F685C"/>
    <w:rsid w:val="00411F38"/>
    <w:rsid w:val="00422EAD"/>
    <w:rsid w:val="004243D2"/>
    <w:rsid w:val="00446ED0"/>
    <w:rsid w:val="0046600A"/>
    <w:rsid w:val="00492556"/>
    <w:rsid w:val="004A0659"/>
    <w:rsid w:val="004A23A0"/>
    <w:rsid w:val="004A23EC"/>
    <w:rsid w:val="004B5D91"/>
    <w:rsid w:val="004C43AC"/>
    <w:rsid w:val="004D24C2"/>
    <w:rsid w:val="004D4C46"/>
    <w:rsid w:val="004E6424"/>
    <w:rsid w:val="004F2117"/>
    <w:rsid w:val="004F5C51"/>
    <w:rsid w:val="005058B3"/>
    <w:rsid w:val="00507762"/>
    <w:rsid w:val="00511475"/>
    <w:rsid w:val="00551D3E"/>
    <w:rsid w:val="005609E7"/>
    <w:rsid w:val="005763DC"/>
    <w:rsid w:val="00582CD2"/>
    <w:rsid w:val="005961D0"/>
    <w:rsid w:val="00596E69"/>
    <w:rsid w:val="00597F3A"/>
    <w:rsid w:val="005B267A"/>
    <w:rsid w:val="005B505A"/>
    <w:rsid w:val="005C5903"/>
    <w:rsid w:val="005D7A27"/>
    <w:rsid w:val="005E5D01"/>
    <w:rsid w:val="005F2BDF"/>
    <w:rsid w:val="00611173"/>
    <w:rsid w:val="0062176D"/>
    <w:rsid w:val="00640F4B"/>
    <w:rsid w:val="00644EE5"/>
    <w:rsid w:val="00645B6A"/>
    <w:rsid w:val="006614EC"/>
    <w:rsid w:val="00671FC2"/>
    <w:rsid w:val="00680F0A"/>
    <w:rsid w:val="00692FF5"/>
    <w:rsid w:val="00694EDA"/>
    <w:rsid w:val="0069557B"/>
    <w:rsid w:val="006967F7"/>
    <w:rsid w:val="006B5D85"/>
    <w:rsid w:val="006D356B"/>
    <w:rsid w:val="006D75DC"/>
    <w:rsid w:val="006F0F73"/>
    <w:rsid w:val="006F7ADA"/>
    <w:rsid w:val="00701AB7"/>
    <w:rsid w:val="0070732B"/>
    <w:rsid w:val="00712722"/>
    <w:rsid w:val="00716FC5"/>
    <w:rsid w:val="00722EA9"/>
    <w:rsid w:val="00726471"/>
    <w:rsid w:val="00726831"/>
    <w:rsid w:val="007352FA"/>
    <w:rsid w:val="007427B7"/>
    <w:rsid w:val="007471B6"/>
    <w:rsid w:val="0075149E"/>
    <w:rsid w:val="00756A4B"/>
    <w:rsid w:val="007929A2"/>
    <w:rsid w:val="007935B5"/>
    <w:rsid w:val="007A27F9"/>
    <w:rsid w:val="007A35B4"/>
    <w:rsid w:val="007A7653"/>
    <w:rsid w:val="007E3F4F"/>
    <w:rsid w:val="007F73FF"/>
    <w:rsid w:val="008070A2"/>
    <w:rsid w:val="00827782"/>
    <w:rsid w:val="00847256"/>
    <w:rsid w:val="008473C6"/>
    <w:rsid w:val="00856855"/>
    <w:rsid w:val="00861CC3"/>
    <w:rsid w:val="00875708"/>
    <w:rsid w:val="008809B1"/>
    <w:rsid w:val="00883A4D"/>
    <w:rsid w:val="008A094C"/>
    <w:rsid w:val="008A1DB2"/>
    <w:rsid w:val="008B1837"/>
    <w:rsid w:val="008C2923"/>
    <w:rsid w:val="008D4ED7"/>
    <w:rsid w:val="008E5E9D"/>
    <w:rsid w:val="008F4D51"/>
    <w:rsid w:val="009356EF"/>
    <w:rsid w:val="009424BC"/>
    <w:rsid w:val="00996DF1"/>
    <w:rsid w:val="009D43B5"/>
    <w:rsid w:val="009E4612"/>
    <w:rsid w:val="00A107AB"/>
    <w:rsid w:val="00A266C3"/>
    <w:rsid w:val="00A3011D"/>
    <w:rsid w:val="00A41997"/>
    <w:rsid w:val="00A41A2E"/>
    <w:rsid w:val="00A61114"/>
    <w:rsid w:val="00A67BDA"/>
    <w:rsid w:val="00A70BBC"/>
    <w:rsid w:val="00AA2932"/>
    <w:rsid w:val="00AB1B7C"/>
    <w:rsid w:val="00AB1E17"/>
    <w:rsid w:val="00AB4AC6"/>
    <w:rsid w:val="00AF2A3E"/>
    <w:rsid w:val="00AF53B8"/>
    <w:rsid w:val="00B2166B"/>
    <w:rsid w:val="00B3217F"/>
    <w:rsid w:val="00B44F8C"/>
    <w:rsid w:val="00B5028F"/>
    <w:rsid w:val="00B5198B"/>
    <w:rsid w:val="00B6212A"/>
    <w:rsid w:val="00B65152"/>
    <w:rsid w:val="00B70097"/>
    <w:rsid w:val="00B74A8C"/>
    <w:rsid w:val="00B90BD8"/>
    <w:rsid w:val="00B9227F"/>
    <w:rsid w:val="00BA0696"/>
    <w:rsid w:val="00BA6043"/>
    <w:rsid w:val="00BA6E6A"/>
    <w:rsid w:val="00BA7CA8"/>
    <w:rsid w:val="00BB0CEE"/>
    <w:rsid w:val="00BD3923"/>
    <w:rsid w:val="00C01F8C"/>
    <w:rsid w:val="00C22D54"/>
    <w:rsid w:val="00C2553C"/>
    <w:rsid w:val="00C273AB"/>
    <w:rsid w:val="00C7691E"/>
    <w:rsid w:val="00C84B79"/>
    <w:rsid w:val="00C86C35"/>
    <w:rsid w:val="00C92DEB"/>
    <w:rsid w:val="00CB5BCD"/>
    <w:rsid w:val="00CC1A2C"/>
    <w:rsid w:val="00CD103C"/>
    <w:rsid w:val="00CE0A93"/>
    <w:rsid w:val="00CF066B"/>
    <w:rsid w:val="00D07FFA"/>
    <w:rsid w:val="00D13189"/>
    <w:rsid w:val="00D14317"/>
    <w:rsid w:val="00D2588F"/>
    <w:rsid w:val="00D32C77"/>
    <w:rsid w:val="00D37D09"/>
    <w:rsid w:val="00D40CAF"/>
    <w:rsid w:val="00D556BE"/>
    <w:rsid w:val="00D60B01"/>
    <w:rsid w:val="00D60F22"/>
    <w:rsid w:val="00D63F3B"/>
    <w:rsid w:val="00D64E74"/>
    <w:rsid w:val="00D7103A"/>
    <w:rsid w:val="00DA63E0"/>
    <w:rsid w:val="00DB2AE2"/>
    <w:rsid w:val="00DD0014"/>
    <w:rsid w:val="00DE6721"/>
    <w:rsid w:val="00E02866"/>
    <w:rsid w:val="00E32ACB"/>
    <w:rsid w:val="00E415E6"/>
    <w:rsid w:val="00E436E2"/>
    <w:rsid w:val="00E47F3F"/>
    <w:rsid w:val="00E71CBD"/>
    <w:rsid w:val="00E736AD"/>
    <w:rsid w:val="00E7567A"/>
    <w:rsid w:val="00E829AF"/>
    <w:rsid w:val="00E87DC1"/>
    <w:rsid w:val="00E90BC3"/>
    <w:rsid w:val="00EB2EE7"/>
    <w:rsid w:val="00EB46E4"/>
    <w:rsid w:val="00EB6348"/>
    <w:rsid w:val="00EC3F37"/>
    <w:rsid w:val="00EC6586"/>
    <w:rsid w:val="00EE5028"/>
    <w:rsid w:val="00F05CC3"/>
    <w:rsid w:val="00F245F4"/>
    <w:rsid w:val="00F477FA"/>
    <w:rsid w:val="00F61C1B"/>
    <w:rsid w:val="00F63A40"/>
    <w:rsid w:val="00F72FF4"/>
    <w:rsid w:val="00FA2757"/>
    <w:rsid w:val="00FA50A0"/>
    <w:rsid w:val="00FB0266"/>
    <w:rsid w:val="00FB2466"/>
    <w:rsid w:val="00FC79E3"/>
    <w:rsid w:val="00FD6166"/>
    <w:rsid w:val="00FE32B8"/>
    <w:rsid w:val="00FF5C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2932"/>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qFormat/>
    <w:rsid w:val="00E90BC3"/>
    <w:pPr>
      <w:keepNext/>
      <w:spacing w:before="240" w:after="60"/>
      <w:outlineLvl w:val="1"/>
    </w:pPr>
    <w:rPr>
      <w:rFonts w:ascii="Arial" w:hAnsi="Arial" w:cs="Arial"/>
      <w:b/>
      <w:bCs/>
      <w:i/>
      <w:iCs/>
      <w:sz w:val="28"/>
      <w:szCs w:val="28"/>
    </w:rPr>
  </w:style>
  <w:style w:type="paragraph" w:styleId="Nagwek8">
    <w:name w:val="heading 8"/>
    <w:basedOn w:val="Normalny"/>
    <w:next w:val="Normalny"/>
    <w:link w:val="Nagwek8Znak"/>
    <w:qFormat/>
    <w:rsid w:val="00E90BC3"/>
    <w:pPr>
      <w:keepNext/>
      <w:suppressAutoHyphens w:val="0"/>
      <w:jc w:val="center"/>
      <w:outlineLvl w:val="7"/>
    </w:pPr>
    <w:rPr>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unhideWhenUsed/>
    <w:rsid w:val="00AA2932"/>
    <w:pPr>
      <w:suppressAutoHyphens w:val="0"/>
    </w:pPr>
    <w:rPr>
      <w:sz w:val="18"/>
      <w:szCs w:val="20"/>
      <w:lang w:eastAsia="pl-PL"/>
    </w:rPr>
  </w:style>
  <w:style w:type="character" w:customStyle="1" w:styleId="Tekstpodstawowy3Znak">
    <w:name w:val="Tekst podstawowy 3 Znak"/>
    <w:basedOn w:val="Domylnaczcionkaakapitu"/>
    <w:link w:val="Tekstpodstawowy3"/>
    <w:rsid w:val="00AA2932"/>
    <w:rPr>
      <w:rFonts w:ascii="Times New Roman" w:eastAsia="Times New Roman" w:hAnsi="Times New Roman" w:cs="Times New Roman"/>
      <w:sz w:val="18"/>
      <w:szCs w:val="20"/>
      <w:lang w:eastAsia="pl-PL"/>
    </w:rPr>
  </w:style>
  <w:style w:type="paragraph" w:styleId="Akapitzlist">
    <w:name w:val="List Paragraph"/>
    <w:basedOn w:val="Normalny"/>
    <w:link w:val="AkapitzlistZnak"/>
    <w:uiPriority w:val="34"/>
    <w:qFormat/>
    <w:rsid w:val="001B284A"/>
    <w:pPr>
      <w:ind w:left="720"/>
      <w:contextualSpacing/>
    </w:pPr>
  </w:style>
  <w:style w:type="character" w:customStyle="1" w:styleId="AkapitzlistZnak">
    <w:name w:val="Akapit z listą Znak"/>
    <w:link w:val="Akapitzlist"/>
    <w:uiPriority w:val="34"/>
    <w:locked/>
    <w:rsid w:val="001B284A"/>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E415E6"/>
    <w:rPr>
      <w:sz w:val="16"/>
      <w:szCs w:val="16"/>
    </w:rPr>
  </w:style>
  <w:style w:type="paragraph" w:styleId="Tekstkomentarza">
    <w:name w:val="annotation text"/>
    <w:basedOn w:val="Normalny"/>
    <w:link w:val="TekstkomentarzaZnak"/>
    <w:uiPriority w:val="99"/>
    <w:semiHidden/>
    <w:unhideWhenUsed/>
    <w:rsid w:val="00E415E6"/>
    <w:rPr>
      <w:sz w:val="20"/>
      <w:szCs w:val="20"/>
    </w:rPr>
  </w:style>
  <w:style w:type="character" w:customStyle="1" w:styleId="TekstkomentarzaZnak">
    <w:name w:val="Tekst komentarza Znak"/>
    <w:basedOn w:val="Domylnaczcionkaakapitu"/>
    <w:link w:val="Tekstkomentarza"/>
    <w:uiPriority w:val="99"/>
    <w:semiHidden/>
    <w:rsid w:val="00E415E6"/>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415E6"/>
    <w:rPr>
      <w:b/>
      <w:bCs/>
    </w:rPr>
  </w:style>
  <w:style w:type="character" w:customStyle="1" w:styleId="TematkomentarzaZnak">
    <w:name w:val="Temat komentarza Znak"/>
    <w:basedOn w:val="TekstkomentarzaZnak"/>
    <w:link w:val="Tematkomentarza"/>
    <w:uiPriority w:val="99"/>
    <w:semiHidden/>
    <w:rsid w:val="00E415E6"/>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E415E6"/>
    <w:rPr>
      <w:rFonts w:ascii="Tahoma" w:hAnsi="Tahoma" w:cs="Tahoma"/>
      <w:sz w:val="16"/>
      <w:szCs w:val="16"/>
    </w:rPr>
  </w:style>
  <w:style w:type="character" w:customStyle="1" w:styleId="TekstdymkaZnak">
    <w:name w:val="Tekst dymka Znak"/>
    <w:basedOn w:val="Domylnaczcionkaakapitu"/>
    <w:link w:val="Tekstdymka"/>
    <w:uiPriority w:val="99"/>
    <w:semiHidden/>
    <w:rsid w:val="00E415E6"/>
    <w:rPr>
      <w:rFonts w:ascii="Tahoma" w:eastAsia="Times New Roman" w:hAnsi="Tahoma" w:cs="Tahoma"/>
      <w:sz w:val="16"/>
      <w:szCs w:val="16"/>
      <w:lang w:eastAsia="ar-SA"/>
    </w:rPr>
  </w:style>
  <w:style w:type="character" w:customStyle="1" w:styleId="normaltextrun">
    <w:name w:val="normaltextrun"/>
    <w:basedOn w:val="Domylnaczcionkaakapitu"/>
    <w:rsid w:val="00692FF5"/>
  </w:style>
  <w:style w:type="paragraph" w:customStyle="1" w:styleId="Styl1">
    <w:name w:val="Styl1"/>
    <w:basedOn w:val="Normalny"/>
    <w:rsid w:val="001564E6"/>
    <w:pPr>
      <w:widowControl w:val="0"/>
      <w:suppressAutoHyphens w:val="0"/>
      <w:spacing w:before="240"/>
      <w:jc w:val="both"/>
    </w:pPr>
    <w:rPr>
      <w:rFonts w:ascii="Arial" w:hAnsi="Arial"/>
      <w:szCs w:val="20"/>
      <w:lang w:eastAsia="pl-PL"/>
    </w:rPr>
  </w:style>
  <w:style w:type="paragraph" w:customStyle="1" w:styleId="xl54">
    <w:name w:val="xl54"/>
    <w:basedOn w:val="Normalny"/>
    <w:rsid w:val="00582CD2"/>
    <w:pPr>
      <w:pBdr>
        <w:bottom w:val="single" w:sz="4" w:space="0" w:color="000000"/>
      </w:pBdr>
      <w:suppressAutoHyphens w:val="0"/>
      <w:spacing w:before="100" w:beforeAutospacing="1" w:after="100" w:afterAutospacing="1"/>
      <w:jc w:val="center"/>
      <w:textAlignment w:val="top"/>
    </w:pPr>
    <w:rPr>
      <w:rFonts w:eastAsia="Arial Unicode MS"/>
      <w:lang w:eastAsia="pl-PL"/>
    </w:rPr>
  </w:style>
  <w:style w:type="character" w:customStyle="1" w:styleId="Nagwek2Znak">
    <w:name w:val="Nagłówek 2 Znak"/>
    <w:basedOn w:val="Domylnaczcionkaakapitu"/>
    <w:link w:val="Nagwek2"/>
    <w:rsid w:val="00E90BC3"/>
    <w:rPr>
      <w:rFonts w:ascii="Arial" w:eastAsia="Times New Roman" w:hAnsi="Arial" w:cs="Arial"/>
      <w:b/>
      <w:bCs/>
      <w:i/>
      <w:iCs/>
      <w:sz w:val="28"/>
      <w:szCs w:val="28"/>
      <w:lang w:eastAsia="ar-SA"/>
    </w:rPr>
  </w:style>
  <w:style w:type="character" w:customStyle="1" w:styleId="Nagwek8Znak">
    <w:name w:val="Nagłówek 8 Znak"/>
    <w:basedOn w:val="Domylnaczcionkaakapitu"/>
    <w:link w:val="Nagwek8"/>
    <w:rsid w:val="00E90BC3"/>
    <w:rPr>
      <w:rFonts w:ascii="Times New Roman" w:eastAsia="Times New Roman" w:hAnsi="Times New Roman" w:cs="Times New Roman"/>
      <w:b/>
      <w:sz w:val="24"/>
      <w:szCs w:val="20"/>
      <w:lang w:eastAsia="pl-PL"/>
    </w:rPr>
  </w:style>
  <w:style w:type="paragraph" w:styleId="NormalnyWeb">
    <w:name w:val="Normal (Web)"/>
    <w:basedOn w:val="Normalny"/>
    <w:rsid w:val="00E90BC3"/>
    <w:pPr>
      <w:suppressAutoHyphens w:val="0"/>
      <w:spacing w:before="100" w:beforeAutospacing="1" w:after="100" w:afterAutospacing="1"/>
    </w:pPr>
    <w:rPr>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2932"/>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qFormat/>
    <w:rsid w:val="00E90BC3"/>
    <w:pPr>
      <w:keepNext/>
      <w:spacing w:before="240" w:after="60"/>
      <w:outlineLvl w:val="1"/>
    </w:pPr>
    <w:rPr>
      <w:rFonts w:ascii="Arial" w:hAnsi="Arial" w:cs="Arial"/>
      <w:b/>
      <w:bCs/>
      <w:i/>
      <w:iCs/>
      <w:sz w:val="28"/>
      <w:szCs w:val="28"/>
    </w:rPr>
  </w:style>
  <w:style w:type="paragraph" w:styleId="Nagwek8">
    <w:name w:val="heading 8"/>
    <w:basedOn w:val="Normalny"/>
    <w:next w:val="Normalny"/>
    <w:link w:val="Nagwek8Znak"/>
    <w:qFormat/>
    <w:rsid w:val="00E90BC3"/>
    <w:pPr>
      <w:keepNext/>
      <w:suppressAutoHyphens w:val="0"/>
      <w:jc w:val="center"/>
      <w:outlineLvl w:val="7"/>
    </w:pPr>
    <w:rPr>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unhideWhenUsed/>
    <w:rsid w:val="00AA2932"/>
    <w:pPr>
      <w:suppressAutoHyphens w:val="0"/>
    </w:pPr>
    <w:rPr>
      <w:sz w:val="18"/>
      <w:szCs w:val="20"/>
      <w:lang w:eastAsia="pl-PL"/>
    </w:rPr>
  </w:style>
  <w:style w:type="character" w:customStyle="1" w:styleId="Tekstpodstawowy3Znak">
    <w:name w:val="Tekst podstawowy 3 Znak"/>
    <w:basedOn w:val="Domylnaczcionkaakapitu"/>
    <w:link w:val="Tekstpodstawowy3"/>
    <w:rsid w:val="00AA2932"/>
    <w:rPr>
      <w:rFonts w:ascii="Times New Roman" w:eastAsia="Times New Roman" w:hAnsi="Times New Roman" w:cs="Times New Roman"/>
      <w:sz w:val="18"/>
      <w:szCs w:val="20"/>
      <w:lang w:eastAsia="pl-PL"/>
    </w:rPr>
  </w:style>
  <w:style w:type="paragraph" w:styleId="Akapitzlist">
    <w:name w:val="List Paragraph"/>
    <w:basedOn w:val="Normalny"/>
    <w:link w:val="AkapitzlistZnak"/>
    <w:uiPriority w:val="34"/>
    <w:qFormat/>
    <w:rsid w:val="001B284A"/>
    <w:pPr>
      <w:ind w:left="720"/>
      <w:contextualSpacing/>
    </w:pPr>
  </w:style>
  <w:style w:type="character" w:customStyle="1" w:styleId="AkapitzlistZnak">
    <w:name w:val="Akapit z listą Znak"/>
    <w:link w:val="Akapitzlist"/>
    <w:uiPriority w:val="34"/>
    <w:locked/>
    <w:rsid w:val="001B284A"/>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E415E6"/>
    <w:rPr>
      <w:sz w:val="16"/>
      <w:szCs w:val="16"/>
    </w:rPr>
  </w:style>
  <w:style w:type="paragraph" w:styleId="Tekstkomentarza">
    <w:name w:val="annotation text"/>
    <w:basedOn w:val="Normalny"/>
    <w:link w:val="TekstkomentarzaZnak"/>
    <w:uiPriority w:val="99"/>
    <w:semiHidden/>
    <w:unhideWhenUsed/>
    <w:rsid w:val="00E415E6"/>
    <w:rPr>
      <w:sz w:val="20"/>
      <w:szCs w:val="20"/>
    </w:rPr>
  </w:style>
  <w:style w:type="character" w:customStyle="1" w:styleId="TekstkomentarzaZnak">
    <w:name w:val="Tekst komentarza Znak"/>
    <w:basedOn w:val="Domylnaczcionkaakapitu"/>
    <w:link w:val="Tekstkomentarza"/>
    <w:uiPriority w:val="99"/>
    <w:semiHidden/>
    <w:rsid w:val="00E415E6"/>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415E6"/>
    <w:rPr>
      <w:b/>
      <w:bCs/>
    </w:rPr>
  </w:style>
  <w:style w:type="character" w:customStyle="1" w:styleId="TematkomentarzaZnak">
    <w:name w:val="Temat komentarza Znak"/>
    <w:basedOn w:val="TekstkomentarzaZnak"/>
    <w:link w:val="Tematkomentarza"/>
    <w:uiPriority w:val="99"/>
    <w:semiHidden/>
    <w:rsid w:val="00E415E6"/>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E415E6"/>
    <w:rPr>
      <w:rFonts w:ascii="Tahoma" w:hAnsi="Tahoma" w:cs="Tahoma"/>
      <w:sz w:val="16"/>
      <w:szCs w:val="16"/>
    </w:rPr>
  </w:style>
  <w:style w:type="character" w:customStyle="1" w:styleId="TekstdymkaZnak">
    <w:name w:val="Tekst dymka Znak"/>
    <w:basedOn w:val="Domylnaczcionkaakapitu"/>
    <w:link w:val="Tekstdymka"/>
    <w:uiPriority w:val="99"/>
    <w:semiHidden/>
    <w:rsid w:val="00E415E6"/>
    <w:rPr>
      <w:rFonts w:ascii="Tahoma" w:eastAsia="Times New Roman" w:hAnsi="Tahoma" w:cs="Tahoma"/>
      <w:sz w:val="16"/>
      <w:szCs w:val="16"/>
      <w:lang w:eastAsia="ar-SA"/>
    </w:rPr>
  </w:style>
  <w:style w:type="character" w:customStyle="1" w:styleId="normaltextrun">
    <w:name w:val="normaltextrun"/>
    <w:basedOn w:val="Domylnaczcionkaakapitu"/>
    <w:rsid w:val="00692FF5"/>
  </w:style>
  <w:style w:type="paragraph" w:customStyle="1" w:styleId="Styl1">
    <w:name w:val="Styl1"/>
    <w:basedOn w:val="Normalny"/>
    <w:rsid w:val="001564E6"/>
    <w:pPr>
      <w:widowControl w:val="0"/>
      <w:suppressAutoHyphens w:val="0"/>
      <w:spacing w:before="240"/>
      <w:jc w:val="both"/>
    </w:pPr>
    <w:rPr>
      <w:rFonts w:ascii="Arial" w:hAnsi="Arial"/>
      <w:szCs w:val="20"/>
      <w:lang w:eastAsia="pl-PL"/>
    </w:rPr>
  </w:style>
  <w:style w:type="paragraph" w:customStyle="1" w:styleId="xl54">
    <w:name w:val="xl54"/>
    <w:basedOn w:val="Normalny"/>
    <w:rsid w:val="00582CD2"/>
    <w:pPr>
      <w:pBdr>
        <w:bottom w:val="single" w:sz="4" w:space="0" w:color="000000"/>
      </w:pBdr>
      <w:suppressAutoHyphens w:val="0"/>
      <w:spacing w:before="100" w:beforeAutospacing="1" w:after="100" w:afterAutospacing="1"/>
      <w:jc w:val="center"/>
      <w:textAlignment w:val="top"/>
    </w:pPr>
    <w:rPr>
      <w:rFonts w:eastAsia="Arial Unicode MS"/>
      <w:lang w:eastAsia="pl-PL"/>
    </w:rPr>
  </w:style>
  <w:style w:type="character" w:customStyle="1" w:styleId="Nagwek2Znak">
    <w:name w:val="Nagłówek 2 Znak"/>
    <w:basedOn w:val="Domylnaczcionkaakapitu"/>
    <w:link w:val="Nagwek2"/>
    <w:rsid w:val="00E90BC3"/>
    <w:rPr>
      <w:rFonts w:ascii="Arial" w:eastAsia="Times New Roman" w:hAnsi="Arial" w:cs="Arial"/>
      <w:b/>
      <w:bCs/>
      <w:i/>
      <w:iCs/>
      <w:sz w:val="28"/>
      <w:szCs w:val="28"/>
      <w:lang w:eastAsia="ar-SA"/>
    </w:rPr>
  </w:style>
  <w:style w:type="character" w:customStyle="1" w:styleId="Nagwek8Znak">
    <w:name w:val="Nagłówek 8 Znak"/>
    <w:basedOn w:val="Domylnaczcionkaakapitu"/>
    <w:link w:val="Nagwek8"/>
    <w:rsid w:val="00E90BC3"/>
    <w:rPr>
      <w:rFonts w:ascii="Times New Roman" w:eastAsia="Times New Roman" w:hAnsi="Times New Roman" w:cs="Times New Roman"/>
      <w:b/>
      <w:sz w:val="24"/>
      <w:szCs w:val="20"/>
      <w:lang w:eastAsia="pl-PL"/>
    </w:rPr>
  </w:style>
  <w:style w:type="paragraph" w:styleId="NormalnyWeb">
    <w:name w:val="Normal (Web)"/>
    <w:basedOn w:val="Normalny"/>
    <w:rsid w:val="00E90BC3"/>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7736">
      <w:bodyDiv w:val="1"/>
      <w:marLeft w:val="0"/>
      <w:marRight w:val="0"/>
      <w:marTop w:val="0"/>
      <w:marBottom w:val="0"/>
      <w:divBdr>
        <w:top w:val="none" w:sz="0" w:space="0" w:color="auto"/>
        <w:left w:val="none" w:sz="0" w:space="0" w:color="auto"/>
        <w:bottom w:val="none" w:sz="0" w:space="0" w:color="auto"/>
        <w:right w:val="none" w:sz="0" w:space="0" w:color="auto"/>
      </w:divBdr>
    </w:div>
    <w:div w:id="200048207">
      <w:bodyDiv w:val="1"/>
      <w:marLeft w:val="0"/>
      <w:marRight w:val="0"/>
      <w:marTop w:val="0"/>
      <w:marBottom w:val="0"/>
      <w:divBdr>
        <w:top w:val="none" w:sz="0" w:space="0" w:color="auto"/>
        <w:left w:val="none" w:sz="0" w:space="0" w:color="auto"/>
        <w:bottom w:val="none" w:sz="0" w:space="0" w:color="auto"/>
        <w:right w:val="none" w:sz="0" w:space="0" w:color="auto"/>
      </w:divBdr>
    </w:div>
    <w:div w:id="308680024">
      <w:bodyDiv w:val="1"/>
      <w:marLeft w:val="0"/>
      <w:marRight w:val="0"/>
      <w:marTop w:val="0"/>
      <w:marBottom w:val="0"/>
      <w:divBdr>
        <w:top w:val="none" w:sz="0" w:space="0" w:color="auto"/>
        <w:left w:val="none" w:sz="0" w:space="0" w:color="auto"/>
        <w:bottom w:val="none" w:sz="0" w:space="0" w:color="auto"/>
        <w:right w:val="none" w:sz="0" w:space="0" w:color="auto"/>
      </w:divBdr>
    </w:div>
    <w:div w:id="398988546">
      <w:bodyDiv w:val="1"/>
      <w:marLeft w:val="0"/>
      <w:marRight w:val="0"/>
      <w:marTop w:val="0"/>
      <w:marBottom w:val="0"/>
      <w:divBdr>
        <w:top w:val="none" w:sz="0" w:space="0" w:color="auto"/>
        <w:left w:val="none" w:sz="0" w:space="0" w:color="auto"/>
        <w:bottom w:val="none" w:sz="0" w:space="0" w:color="auto"/>
        <w:right w:val="none" w:sz="0" w:space="0" w:color="auto"/>
      </w:divBdr>
    </w:div>
    <w:div w:id="402877132">
      <w:bodyDiv w:val="1"/>
      <w:marLeft w:val="0"/>
      <w:marRight w:val="0"/>
      <w:marTop w:val="0"/>
      <w:marBottom w:val="0"/>
      <w:divBdr>
        <w:top w:val="none" w:sz="0" w:space="0" w:color="auto"/>
        <w:left w:val="none" w:sz="0" w:space="0" w:color="auto"/>
        <w:bottom w:val="none" w:sz="0" w:space="0" w:color="auto"/>
        <w:right w:val="none" w:sz="0" w:space="0" w:color="auto"/>
      </w:divBdr>
    </w:div>
    <w:div w:id="770928973">
      <w:bodyDiv w:val="1"/>
      <w:marLeft w:val="0"/>
      <w:marRight w:val="0"/>
      <w:marTop w:val="0"/>
      <w:marBottom w:val="0"/>
      <w:divBdr>
        <w:top w:val="none" w:sz="0" w:space="0" w:color="auto"/>
        <w:left w:val="none" w:sz="0" w:space="0" w:color="auto"/>
        <w:bottom w:val="none" w:sz="0" w:space="0" w:color="auto"/>
        <w:right w:val="none" w:sz="0" w:space="0" w:color="auto"/>
      </w:divBdr>
    </w:div>
    <w:div w:id="952788642">
      <w:bodyDiv w:val="1"/>
      <w:marLeft w:val="0"/>
      <w:marRight w:val="0"/>
      <w:marTop w:val="0"/>
      <w:marBottom w:val="0"/>
      <w:divBdr>
        <w:top w:val="none" w:sz="0" w:space="0" w:color="auto"/>
        <w:left w:val="none" w:sz="0" w:space="0" w:color="auto"/>
        <w:bottom w:val="none" w:sz="0" w:space="0" w:color="auto"/>
        <w:right w:val="none" w:sz="0" w:space="0" w:color="auto"/>
      </w:divBdr>
    </w:div>
    <w:div w:id="981420280">
      <w:bodyDiv w:val="1"/>
      <w:marLeft w:val="0"/>
      <w:marRight w:val="0"/>
      <w:marTop w:val="0"/>
      <w:marBottom w:val="0"/>
      <w:divBdr>
        <w:top w:val="none" w:sz="0" w:space="0" w:color="auto"/>
        <w:left w:val="none" w:sz="0" w:space="0" w:color="auto"/>
        <w:bottom w:val="none" w:sz="0" w:space="0" w:color="auto"/>
        <w:right w:val="none" w:sz="0" w:space="0" w:color="auto"/>
      </w:divBdr>
    </w:div>
    <w:div w:id="1101686107">
      <w:bodyDiv w:val="1"/>
      <w:marLeft w:val="0"/>
      <w:marRight w:val="0"/>
      <w:marTop w:val="0"/>
      <w:marBottom w:val="0"/>
      <w:divBdr>
        <w:top w:val="none" w:sz="0" w:space="0" w:color="auto"/>
        <w:left w:val="none" w:sz="0" w:space="0" w:color="auto"/>
        <w:bottom w:val="none" w:sz="0" w:space="0" w:color="auto"/>
        <w:right w:val="none" w:sz="0" w:space="0" w:color="auto"/>
      </w:divBdr>
    </w:div>
    <w:div w:id="1164779918">
      <w:bodyDiv w:val="1"/>
      <w:marLeft w:val="0"/>
      <w:marRight w:val="0"/>
      <w:marTop w:val="0"/>
      <w:marBottom w:val="0"/>
      <w:divBdr>
        <w:top w:val="none" w:sz="0" w:space="0" w:color="auto"/>
        <w:left w:val="none" w:sz="0" w:space="0" w:color="auto"/>
        <w:bottom w:val="none" w:sz="0" w:space="0" w:color="auto"/>
        <w:right w:val="none" w:sz="0" w:space="0" w:color="auto"/>
      </w:divBdr>
    </w:div>
    <w:div w:id="1350375662">
      <w:bodyDiv w:val="1"/>
      <w:marLeft w:val="0"/>
      <w:marRight w:val="0"/>
      <w:marTop w:val="0"/>
      <w:marBottom w:val="0"/>
      <w:divBdr>
        <w:top w:val="none" w:sz="0" w:space="0" w:color="auto"/>
        <w:left w:val="none" w:sz="0" w:space="0" w:color="auto"/>
        <w:bottom w:val="none" w:sz="0" w:space="0" w:color="auto"/>
        <w:right w:val="none" w:sz="0" w:space="0" w:color="auto"/>
      </w:divBdr>
    </w:div>
    <w:div w:id="1930119986">
      <w:bodyDiv w:val="1"/>
      <w:marLeft w:val="0"/>
      <w:marRight w:val="0"/>
      <w:marTop w:val="0"/>
      <w:marBottom w:val="0"/>
      <w:divBdr>
        <w:top w:val="none" w:sz="0" w:space="0" w:color="auto"/>
        <w:left w:val="none" w:sz="0" w:space="0" w:color="auto"/>
        <w:bottom w:val="none" w:sz="0" w:space="0" w:color="auto"/>
        <w:right w:val="none" w:sz="0" w:space="0" w:color="auto"/>
      </w:divBdr>
    </w:div>
    <w:div w:id="2053193046">
      <w:bodyDiv w:val="1"/>
      <w:marLeft w:val="0"/>
      <w:marRight w:val="0"/>
      <w:marTop w:val="0"/>
      <w:marBottom w:val="0"/>
      <w:divBdr>
        <w:top w:val="none" w:sz="0" w:space="0" w:color="auto"/>
        <w:left w:val="none" w:sz="0" w:space="0" w:color="auto"/>
        <w:bottom w:val="none" w:sz="0" w:space="0" w:color="auto"/>
        <w:right w:val="none" w:sz="0" w:space="0" w:color="auto"/>
      </w:divBdr>
    </w:div>
    <w:div w:id="206610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iusz@eurobus.ne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DF24C-D795-4FDC-8FCF-1E0E5CFE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4271</Words>
  <Characters>25630</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agnieszka.adamek</cp:lastModifiedBy>
  <cp:revision>56</cp:revision>
  <cp:lastPrinted>2019-12-09T10:13:00Z</cp:lastPrinted>
  <dcterms:created xsi:type="dcterms:W3CDTF">2019-12-04T07:31:00Z</dcterms:created>
  <dcterms:modified xsi:type="dcterms:W3CDTF">2019-12-09T10:13:00Z</dcterms:modified>
</cp:coreProperties>
</file>