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DE" w:rsidRPr="009115DE" w:rsidRDefault="006440FB" w:rsidP="009115DE">
      <w:pPr>
        <w:pStyle w:val="Nagwek0"/>
        <w:rPr>
          <w:b/>
          <w:sz w:val="24"/>
          <w:szCs w:val="24"/>
        </w:rPr>
      </w:pPr>
      <w:r w:rsidRPr="007A4ACE">
        <w:rPr>
          <w:rFonts w:asciiTheme="minorHAnsi" w:hAnsiTheme="minorHAnsi"/>
        </w:rPr>
        <w:tab/>
      </w:r>
      <w:r w:rsidR="009115DE">
        <w:rPr>
          <w:rFonts w:asciiTheme="minorHAnsi" w:hAnsiTheme="minorHAnsi"/>
        </w:rPr>
        <w:tab/>
      </w:r>
      <w:r w:rsidR="009115DE" w:rsidRPr="009115DE">
        <w:rPr>
          <w:b/>
          <w:sz w:val="24"/>
          <w:szCs w:val="24"/>
          <w:lang w:eastAsia="en-US"/>
        </w:rPr>
        <w:t xml:space="preserve">Załącznik nr 1 </w:t>
      </w:r>
    </w:p>
    <w:p w:rsidR="009115DE" w:rsidRDefault="009115DE" w:rsidP="009115DE">
      <w:pPr>
        <w:pStyle w:val="Nagwek0"/>
        <w:rPr>
          <w:rFonts w:asciiTheme="minorHAnsi" w:hAnsiTheme="minorHAnsi"/>
        </w:rPr>
      </w:pPr>
    </w:p>
    <w:p w:rsidR="009115DE" w:rsidRDefault="009115DE" w:rsidP="000E4958">
      <w:pPr>
        <w:pStyle w:val="TEKST"/>
        <w:tabs>
          <w:tab w:val="left" w:pos="6120"/>
        </w:tabs>
        <w:spacing w:line="240" w:lineRule="auto"/>
        <w:ind w:right="-986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</w:t>
      </w:r>
    </w:p>
    <w:p w:rsidR="006440FB" w:rsidRPr="007A4ACE" w:rsidRDefault="006440FB" w:rsidP="000E4958">
      <w:pPr>
        <w:pStyle w:val="TEKST"/>
        <w:tabs>
          <w:tab w:val="left" w:pos="6120"/>
        </w:tabs>
        <w:spacing w:line="240" w:lineRule="auto"/>
        <w:ind w:right="-986" w:firstLine="0"/>
        <w:rPr>
          <w:rFonts w:asciiTheme="minorHAnsi" w:hAnsiTheme="minorHAnsi"/>
          <w:b/>
          <w:sz w:val="20"/>
          <w:szCs w:val="20"/>
        </w:rPr>
      </w:pPr>
      <w:r w:rsidRPr="007A4ACE">
        <w:rPr>
          <w:rFonts w:asciiTheme="minorHAnsi" w:hAnsiTheme="minorHAnsi"/>
          <w:b/>
          <w:sz w:val="20"/>
          <w:szCs w:val="20"/>
        </w:rPr>
        <w:t>(nazwa wykonawcy)</w:t>
      </w:r>
    </w:p>
    <w:p w:rsidR="006440FB" w:rsidRPr="007A4ACE" w:rsidRDefault="006440FB" w:rsidP="00E22659">
      <w:pPr>
        <w:pStyle w:val="TEKST"/>
        <w:spacing w:line="240" w:lineRule="auto"/>
        <w:ind w:firstLine="4502"/>
        <w:rPr>
          <w:rFonts w:asciiTheme="minorHAnsi" w:hAnsiTheme="minorHAnsi"/>
          <w:b/>
          <w:sz w:val="24"/>
          <w:szCs w:val="24"/>
        </w:rPr>
      </w:pPr>
    </w:p>
    <w:p w:rsidR="006440FB" w:rsidRPr="007A4ACE" w:rsidRDefault="006440FB" w:rsidP="00E22659">
      <w:pPr>
        <w:pStyle w:val="TEKST"/>
        <w:spacing w:line="240" w:lineRule="auto"/>
        <w:ind w:firstLine="4502"/>
        <w:rPr>
          <w:rFonts w:asciiTheme="minorHAnsi" w:hAnsiTheme="minorHAnsi"/>
          <w:b/>
          <w:sz w:val="24"/>
          <w:szCs w:val="24"/>
        </w:rPr>
      </w:pPr>
      <w:r w:rsidRPr="007A4ACE">
        <w:rPr>
          <w:rFonts w:asciiTheme="minorHAnsi" w:hAnsiTheme="minorHAnsi"/>
          <w:b/>
          <w:sz w:val="24"/>
          <w:szCs w:val="24"/>
        </w:rPr>
        <w:t>Uniwersytet Przyrodniczy w Lublinie</w:t>
      </w:r>
    </w:p>
    <w:p w:rsidR="006440FB" w:rsidRPr="007A4ACE" w:rsidRDefault="006440FB" w:rsidP="00E22659">
      <w:pPr>
        <w:pStyle w:val="TEKST"/>
        <w:spacing w:line="240" w:lineRule="auto"/>
        <w:ind w:firstLine="4502"/>
        <w:rPr>
          <w:rFonts w:asciiTheme="minorHAnsi" w:hAnsiTheme="minorHAnsi"/>
          <w:b/>
          <w:sz w:val="24"/>
          <w:szCs w:val="24"/>
        </w:rPr>
      </w:pPr>
      <w:r w:rsidRPr="007A4ACE">
        <w:rPr>
          <w:rFonts w:asciiTheme="minorHAnsi" w:hAnsiTheme="minorHAnsi"/>
          <w:b/>
          <w:sz w:val="24"/>
          <w:szCs w:val="24"/>
        </w:rPr>
        <w:t xml:space="preserve">ul. </w:t>
      </w:r>
      <w:ins w:id="0" w:author="aleksandra.jezierska" w:date="2024-03-20T13:39:00Z">
        <w:r w:rsidR="000C0D50" w:rsidRPr="007A4ACE">
          <w:rPr>
            <w:rFonts w:asciiTheme="minorHAnsi" w:hAnsiTheme="minorHAnsi"/>
            <w:b/>
            <w:sz w:val="24"/>
            <w:szCs w:val="24"/>
          </w:rPr>
          <w:t>Akademicka 13</w:t>
        </w:r>
      </w:ins>
    </w:p>
    <w:p w:rsidR="006440FB" w:rsidRPr="007A4ACE" w:rsidRDefault="000C0D50" w:rsidP="000C0D50">
      <w:pPr>
        <w:pStyle w:val="TEKST"/>
        <w:jc w:val="center"/>
        <w:rPr>
          <w:rFonts w:asciiTheme="minorHAnsi" w:hAnsiTheme="minorHAnsi"/>
          <w:b/>
          <w:sz w:val="24"/>
          <w:szCs w:val="24"/>
        </w:rPr>
      </w:pPr>
      <w:r w:rsidRPr="007A4ACE">
        <w:rPr>
          <w:rFonts w:asciiTheme="minorHAnsi" w:hAnsiTheme="minorHAnsi"/>
          <w:b/>
          <w:sz w:val="24"/>
          <w:szCs w:val="24"/>
        </w:rPr>
        <w:t>20-950 Lublin</w:t>
      </w:r>
    </w:p>
    <w:p w:rsidR="006440FB" w:rsidRPr="007A4ACE" w:rsidRDefault="006440FB" w:rsidP="00592797">
      <w:pPr>
        <w:pStyle w:val="TEKST"/>
        <w:jc w:val="center"/>
        <w:rPr>
          <w:rFonts w:asciiTheme="minorHAnsi" w:hAnsiTheme="minorHAnsi"/>
          <w:b/>
          <w:szCs w:val="28"/>
        </w:rPr>
      </w:pPr>
      <w:bookmarkStart w:id="1" w:name="_GoBack"/>
      <w:bookmarkEnd w:id="1"/>
    </w:p>
    <w:p w:rsidR="006440FB" w:rsidRPr="007A4ACE" w:rsidRDefault="006440FB" w:rsidP="00592797">
      <w:pPr>
        <w:pStyle w:val="TEKST"/>
        <w:jc w:val="center"/>
        <w:rPr>
          <w:rFonts w:asciiTheme="minorHAnsi" w:hAnsiTheme="minorHAnsi"/>
          <w:b/>
          <w:szCs w:val="28"/>
        </w:rPr>
      </w:pPr>
      <w:r w:rsidRPr="007A4ACE">
        <w:rPr>
          <w:rFonts w:asciiTheme="minorHAnsi" w:hAnsiTheme="minorHAnsi"/>
          <w:b/>
          <w:szCs w:val="28"/>
        </w:rPr>
        <w:t>OFERTA WYKONAWCY</w:t>
      </w:r>
    </w:p>
    <w:p w:rsidR="006440FB" w:rsidRPr="007A4ACE" w:rsidRDefault="006440FB" w:rsidP="000E4958">
      <w:pPr>
        <w:suppressAutoHyphens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7A4ACE">
        <w:rPr>
          <w:rFonts w:asciiTheme="minorHAnsi" w:hAnsiTheme="minorHAns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6440FB" w:rsidRPr="007A4ACE" w:rsidRDefault="006440FB" w:rsidP="000E4958">
      <w:pPr>
        <w:suppressAutoHyphens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7A4ACE">
        <w:rPr>
          <w:rFonts w:asciiTheme="minorHAnsi" w:hAnsiTheme="minorHAns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6440FB" w:rsidRPr="007A4ACE" w:rsidRDefault="006440FB" w:rsidP="000E4958">
      <w:pPr>
        <w:suppressAutoHyphens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7A4ACE">
        <w:rPr>
          <w:rFonts w:asciiTheme="minorHAnsi" w:hAnsiTheme="minorHAns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6440FB" w:rsidRPr="007A4ACE" w:rsidRDefault="006440FB" w:rsidP="000E4958">
      <w:pPr>
        <w:suppressAutoHyphens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7A4ACE">
        <w:rPr>
          <w:rFonts w:asciiTheme="minorHAnsi" w:hAnsiTheme="minorHAns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6440FB" w:rsidRPr="007A4ACE" w:rsidRDefault="006440FB" w:rsidP="000E4958">
      <w:pPr>
        <w:suppressAutoHyphens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7A4ACE">
        <w:rPr>
          <w:rFonts w:asciiTheme="minorHAnsi" w:hAnsiTheme="minorHAns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6440FB" w:rsidRPr="007A4ACE" w:rsidRDefault="006440FB" w:rsidP="000E4958">
      <w:pPr>
        <w:suppressAutoHyphens/>
        <w:rPr>
          <w:rFonts w:asciiTheme="minorHAnsi" w:hAnsiTheme="minorHAnsi"/>
          <w:b/>
          <w:bCs/>
          <w:sz w:val="24"/>
          <w:szCs w:val="24"/>
          <w:lang w:val="en-US" w:eastAsia="ar-SA"/>
        </w:rPr>
      </w:pPr>
      <w:r w:rsidRPr="007A4ACE">
        <w:rPr>
          <w:rFonts w:asciiTheme="minorHAnsi" w:hAnsiTheme="minorHAns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6440FB" w:rsidRPr="007A4ACE" w:rsidRDefault="006440FB" w:rsidP="000E4958">
      <w:pPr>
        <w:suppressAutoHyphens/>
        <w:rPr>
          <w:rFonts w:asciiTheme="minorHAnsi" w:hAnsiTheme="minorHAnsi"/>
          <w:b/>
          <w:bCs/>
          <w:sz w:val="24"/>
          <w:szCs w:val="24"/>
          <w:lang w:val="en-US" w:eastAsia="ar-SA"/>
        </w:rPr>
      </w:pPr>
      <w:proofErr w:type="spellStart"/>
      <w:r w:rsidRPr="007A4ACE">
        <w:rPr>
          <w:rFonts w:asciiTheme="minorHAnsi" w:hAnsiTheme="minorHAnsi"/>
          <w:b/>
          <w:bCs/>
          <w:sz w:val="24"/>
          <w:szCs w:val="24"/>
          <w:lang w:val="en-US" w:eastAsia="ar-SA"/>
        </w:rPr>
        <w:t>Nr</w:t>
      </w:r>
      <w:proofErr w:type="spellEnd"/>
      <w:r w:rsidRPr="007A4ACE">
        <w:rPr>
          <w:rFonts w:asciiTheme="minorHAnsi" w:hAnsiTheme="minorHAnsi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6440FB" w:rsidRPr="007A4ACE" w:rsidRDefault="006440FB" w:rsidP="000E4958">
      <w:pPr>
        <w:suppressAutoHyphens/>
        <w:rPr>
          <w:rFonts w:asciiTheme="minorHAnsi" w:hAnsiTheme="minorHAnsi"/>
          <w:b/>
          <w:bCs/>
          <w:sz w:val="24"/>
          <w:szCs w:val="24"/>
          <w:lang w:val="en-US" w:eastAsia="ar-SA"/>
        </w:rPr>
      </w:pPr>
      <w:proofErr w:type="spellStart"/>
      <w:r w:rsidRPr="007A4ACE">
        <w:rPr>
          <w:rFonts w:asciiTheme="minorHAnsi" w:hAnsiTheme="minorHAnsi"/>
          <w:b/>
          <w:bCs/>
          <w:sz w:val="24"/>
          <w:szCs w:val="24"/>
          <w:lang w:val="en-US" w:eastAsia="ar-SA"/>
        </w:rPr>
        <w:t>Nr</w:t>
      </w:r>
      <w:proofErr w:type="spellEnd"/>
      <w:r w:rsidRPr="007A4ACE">
        <w:rPr>
          <w:rFonts w:asciiTheme="minorHAnsi" w:hAnsiTheme="minorHAnsi"/>
          <w:b/>
          <w:bCs/>
          <w:sz w:val="24"/>
          <w:szCs w:val="24"/>
          <w:lang w:val="en-US" w:eastAsia="ar-SA"/>
        </w:rPr>
        <w:t xml:space="preserve"> REGON .................................................................................................................................</w:t>
      </w:r>
    </w:p>
    <w:p w:rsidR="006440FB" w:rsidRPr="007A4ACE" w:rsidRDefault="006440FB" w:rsidP="000E4958">
      <w:pPr>
        <w:suppressAutoHyphens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7A4ACE">
        <w:rPr>
          <w:rFonts w:asciiTheme="minorHAnsi" w:hAnsiTheme="minorHAns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6440FB" w:rsidRPr="007A4ACE" w:rsidRDefault="006440FB" w:rsidP="00592797">
      <w:pPr>
        <w:pStyle w:val="TEKST"/>
        <w:spacing w:line="240" w:lineRule="auto"/>
        <w:ind w:firstLine="0"/>
        <w:rPr>
          <w:rFonts w:asciiTheme="minorHAnsi" w:hAnsiTheme="minorHAnsi"/>
          <w:b/>
          <w:sz w:val="24"/>
          <w:szCs w:val="24"/>
        </w:rPr>
      </w:pPr>
    </w:p>
    <w:p w:rsidR="006440FB" w:rsidRPr="007A4ACE" w:rsidRDefault="006440FB" w:rsidP="00592797">
      <w:pPr>
        <w:pStyle w:val="TEKST"/>
        <w:spacing w:line="240" w:lineRule="auto"/>
        <w:ind w:firstLine="0"/>
        <w:rPr>
          <w:rFonts w:asciiTheme="minorHAnsi" w:hAnsiTheme="minorHAnsi"/>
          <w:b/>
          <w:sz w:val="24"/>
          <w:szCs w:val="24"/>
        </w:rPr>
      </w:pPr>
    </w:p>
    <w:p w:rsidR="000C0D50" w:rsidRPr="007A4ACE" w:rsidRDefault="006440FB" w:rsidP="004F60B0">
      <w:pPr>
        <w:pStyle w:val="TEKST"/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7A4ACE">
        <w:rPr>
          <w:rFonts w:asciiTheme="minorHAnsi" w:hAnsiTheme="minorHAnsi"/>
          <w:b/>
          <w:sz w:val="24"/>
          <w:szCs w:val="24"/>
        </w:rPr>
        <w:t xml:space="preserve">Odpowiadając na Zapytanie ofertowe pn.: </w:t>
      </w:r>
    </w:p>
    <w:p w:rsidR="000C0D50" w:rsidRPr="007A4ACE" w:rsidRDefault="000C0D50" w:rsidP="000C0D50">
      <w:pPr>
        <w:pStyle w:val="TEKST"/>
        <w:spacing w:line="240" w:lineRule="auto"/>
        <w:ind w:firstLine="0"/>
        <w:jc w:val="center"/>
        <w:rPr>
          <w:rFonts w:asciiTheme="minorHAnsi" w:hAnsiTheme="minorHAnsi"/>
          <w:b/>
          <w:szCs w:val="28"/>
        </w:rPr>
      </w:pPr>
      <w:r w:rsidRPr="007A4ACE">
        <w:rPr>
          <w:rFonts w:asciiTheme="minorHAnsi" w:hAnsiTheme="minorHAnsi"/>
          <w:b/>
          <w:szCs w:val="28"/>
        </w:rPr>
        <w:t>Usługa przygotowania, zorganizowania i przeprowadzenia akredytowanych szkoleń i egzaminów Agile PM Foundation w języku polskim</w:t>
      </w:r>
      <w:r w:rsidR="00A85FCD" w:rsidRPr="007A4ACE">
        <w:rPr>
          <w:rFonts w:asciiTheme="minorHAnsi" w:hAnsiTheme="minorHAnsi"/>
          <w:b/>
          <w:szCs w:val="28"/>
        </w:rPr>
        <w:t>.</w:t>
      </w:r>
    </w:p>
    <w:p w:rsidR="006440FB" w:rsidRPr="007A4ACE" w:rsidRDefault="006440FB" w:rsidP="000C0D50">
      <w:pPr>
        <w:pStyle w:val="TEKST"/>
        <w:spacing w:line="240" w:lineRule="auto"/>
        <w:ind w:firstLine="0"/>
        <w:jc w:val="center"/>
        <w:rPr>
          <w:rFonts w:asciiTheme="minorHAnsi" w:hAnsiTheme="minorHAnsi"/>
          <w:i/>
          <w:sz w:val="20"/>
          <w:szCs w:val="20"/>
        </w:rPr>
      </w:pPr>
      <w:r w:rsidRPr="007A4ACE">
        <w:rPr>
          <w:rFonts w:asciiTheme="minorHAnsi" w:hAnsiTheme="minorHAnsi"/>
          <w:i/>
          <w:sz w:val="20"/>
          <w:szCs w:val="20"/>
        </w:rPr>
        <w:t>postępowanie realizowane na podstawie Instrukcji udzielania zamówień na dostawy, usługi i roboty budowlane w Uniwersytecie Przyrodniczym w Lublinie o wartości mniejszej niż kwota 130 000 złotych)</w:t>
      </w:r>
    </w:p>
    <w:p w:rsidR="006440FB" w:rsidRPr="007A4ACE" w:rsidRDefault="006440FB" w:rsidP="00E22659">
      <w:pPr>
        <w:pStyle w:val="TEKST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6440FB" w:rsidRPr="007A4ACE" w:rsidRDefault="006440FB" w:rsidP="000F5C16">
      <w:pPr>
        <w:pStyle w:val="TEKST"/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6440FB" w:rsidRPr="007A4ACE" w:rsidRDefault="006440FB" w:rsidP="00A85FCD">
      <w:pPr>
        <w:pStyle w:val="TEKST"/>
        <w:numPr>
          <w:ilvl w:val="0"/>
          <w:numId w:val="22"/>
        </w:numPr>
        <w:spacing w:line="240" w:lineRule="auto"/>
        <w:ind w:left="426"/>
        <w:rPr>
          <w:rFonts w:asciiTheme="minorHAnsi" w:hAnsiTheme="minorHAnsi"/>
          <w:sz w:val="24"/>
          <w:szCs w:val="24"/>
        </w:rPr>
      </w:pPr>
      <w:r w:rsidRPr="007A4ACE">
        <w:rPr>
          <w:rFonts w:asciiTheme="minorHAnsi" w:hAnsiTheme="minorHAnsi"/>
          <w:sz w:val="24"/>
          <w:szCs w:val="24"/>
        </w:rPr>
        <w:t>Oferuję wykonanie /</w:t>
      </w:r>
      <w:r w:rsidRPr="007A4ACE">
        <w:rPr>
          <w:rFonts w:asciiTheme="minorHAnsi" w:hAnsiTheme="minorHAnsi"/>
          <w:strike/>
          <w:sz w:val="24"/>
          <w:szCs w:val="24"/>
        </w:rPr>
        <w:t>dostawy/</w:t>
      </w:r>
      <w:r w:rsidRPr="007A4ACE">
        <w:rPr>
          <w:rFonts w:asciiTheme="minorHAnsi" w:hAnsiTheme="minorHAnsi"/>
          <w:sz w:val="24"/>
          <w:szCs w:val="24"/>
        </w:rPr>
        <w:t xml:space="preserve"> usługi/ </w:t>
      </w:r>
      <w:r w:rsidRPr="007A4ACE">
        <w:rPr>
          <w:rFonts w:asciiTheme="minorHAnsi" w:hAnsiTheme="minorHAnsi"/>
          <w:strike/>
          <w:sz w:val="24"/>
          <w:szCs w:val="24"/>
        </w:rPr>
        <w:t>roboty budowlanej</w:t>
      </w:r>
      <w:r w:rsidRPr="007A4ACE">
        <w:rPr>
          <w:rFonts w:asciiTheme="minorHAnsi" w:hAnsiTheme="minorHAnsi"/>
          <w:sz w:val="24"/>
          <w:szCs w:val="24"/>
        </w:rPr>
        <w:t xml:space="preserve">* będącej przedmiotem zamówienia, zgodnie z wymogami opisu przedmiotu zamówienia, za kwotę w wysokości: </w:t>
      </w:r>
    </w:p>
    <w:p w:rsidR="006440FB" w:rsidRPr="007A4ACE" w:rsidRDefault="006440FB" w:rsidP="00E22659">
      <w:pPr>
        <w:pStyle w:val="TEKST"/>
        <w:spacing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DA3C91" w:rsidRPr="00DA3C91" w:rsidRDefault="00DA3C91" w:rsidP="00DA3C91">
      <w:pPr>
        <w:widowControl/>
        <w:spacing w:line="276" w:lineRule="auto"/>
        <w:jc w:val="both"/>
        <w:rPr>
          <w:rFonts w:asciiTheme="minorHAnsi" w:hAnsiTheme="minorHAnsi"/>
          <w:bCs/>
          <w:kern w:val="32"/>
          <w:sz w:val="24"/>
          <w:szCs w:val="24"/>
        </w:rPr>
      </w:pPr>
      <w:bookmarkStart w:id="2" w:name="_Hlk93653293"/>
      <w:bookmarkStart w:id="3" w:name="_Hlk93655096"/>
      <w:r w:rsidRPr="00DA3C91">
        <w:rPr>
          <w:rFonts w:asciiTheme="minorHAnsi" w:hAnsiTheme="minorHAnsi"/>
          <w:bCs/>
          <w:kern w:val="32"/>
          <w:sz w:val="24"/>
          <w:szCs w:val="24"/>
        </w:rPr>
        <w:t xml:space="preserve">Cena netto </w:t>
      </w:r>
      <w:bookmarkStart w:id="4" w:name="_Hlk93654324"/>
      <w:r w:rsidRPr="007A4ACE">
        <w:rPr>
          <w:rFonts w:asciiTheme="minorHAnsi" w:hAnsiTheme="minorHAnsi"/>
          <w:bCs/>
          <w:kern w:val="32"/>
          <w:sz w:val="24"/>
          <w:szCs w:val="24"/>
        </w:rPr>
        <w:t>1</w:t>
      </w:r>
      <w:r w:rsidRPr="00DA3C91">
        <w:rPr>
          <w:rFonts w:asciiTheme="minorHAnsi" w:hAnsiTheme="minorHAnsi"/>
          <w:bCs/>
          <w:kern w:val="32"/>
          <w:sz w:val="24"/>
          <w:szCs w:val="24"/>
        </w:rPr>
        <w:t xml:space="preserve"> </w:t>
      </w:r>
      <w:r w:rsidRPr="007A4ACE">
        <w:rPr>
          <w:rFonts w:asciiTheme="minorHAnsi" w:hAnsiTheme="minorHAnsi"/>
          <w:bCs/>
          <w:kern w:val="32"/>
          <w:sz w:val="24"/>
          <w:szCs w:val="24"/>
        </w:rPr>
        <w:t xml:space="preserve">szkolenia i 1 </w:t>
      </w:r>
      <w:r w:rsidRPr="00DA3C91">
        <w:rPr>
          <w:rFonts w:asciiTheme="minorHAnsi" w:hAnsiTheme="minorHAnsi"/>
          <w:bCs/>
          <w:kern w:val="32"/>
          <w:sz w:val="24"/>
          <w:szCs w:val="24"/>
        </w:rPr>
        <w:t>egzaminu dla jednej osoby wynosi</w:t>
      </w:r>
      <w:bookmarkEnd w:id="4"/>
      <w:r w:rsidRPr="00DA3C91">
        <w:rPr>
          <w:rFonts w:asciiTheme="minorHAnsi" w:hAnsiTheme="minorHAnsi"/>
          <w:bCs/>
          <w:kern w:val="32"/>
          <w:sz w:val="24"/>
          <w:szCs w:val="24"/>
        </w:rPr>
        <w:t>: …………..…………zł,</w:t>
      </w:r>
    </w:p>
    <w:p w:rsidR="00DA3C91" w:rsidRPr="00DA3C91" w:rsidRDefault="00DA3C91" w:rsidP="00DA3C91">
      <w:pPr>
        <w:widowControl/>
        <w:spacing w:line="276" w:lineRule="auto"/>
        <w:jc w:val="both"/>
        <w:rPr>
          <w:rFonts w:asciiTheme="minorHAnsi" w:hAnsiTheme="minorHAnsi"/>
          <w:bCs/>
          <w:kern w:val="32"/>
          <w:sz w:val="24"/>
          <w:szCs w:val="24"/>
        </w:rPr>
      </w:pPr>
      <w:r w:rsidRPr="00DA3C91">
        <w:rPr>
          <w:rFonts w:asciiTheme="minorHAnsi" w:hAnsiTheme="minorHAnsi"/>
          <w:bCs/>
          <w:kern w:val="32"/>
          <w:sz w:val="24"/>
          <w:szCs w:val="24"/>
        </w:rPr>
        <w:t>(słownie: …………….............………….………………………………….…………)</w:t>
      </w:r>
    </w:p>
    <w:p w:rsidR="00DA3C91" w:rsidRPr="00DA3C91" w:rsidRDefault="00DA3C91" w:rsidP="00DA3C91">
      <w:pPr>
        <w:widowControl/>
        <w:spacing w:line="276" w:lineRule="auto"/>
        <w:jc w:val="both"/>
        <w:rPr>
          <w:rFonts w:asciiTheme="minorHAnsi" w:hAnsiTheme="minorHAnsi"/>
          <w:bCs/>
          <w:kern w:val="32"/>
          <w:sz w:val="24"/>
          <w:szCs w:val="24"/>
        </w:rPr>
      </w:pPr>
      <w:r w:rsidRPr="00DA3C91">
        <w:rPr>
          <w:rFonts w:asciiTheme="minorHAnsi" w:hAnsiTheme="minorHAnsi"/>
          <w:bCs/>
          <w:kern w:val="32"/>
          <w:sz w:val="24"/>
          <w:szCs w:val="24"/>
        </w:rPr>
        <w:t xml:space="preserve">podatek VAT ........ %, </w:t>
      </w:r>
    </w:p>
    <w:p w:rsidR="00DA3C91" w:rsidRPr="00DA3C91" w:rsidRDefault="00DA3C91" w:rsidP="00DA3C91">
      <w:pPr>
        <w:widowControl/>
        <w:spacing w:line="276" w:lineRule="auto"/>
        <w:jc w:val="both"/>
        <w:rPr>
          <w:rFonts w:asciiTheme="minorHAnsi" w:hAnsiTheme="minorHAnsi"/>
          <w:bCs/>
          <w:kern w:val="32"/>
          <w:sz w:val="24"/>
          <w:szCs w:val="24"/>
        </w:rPr>
      </w:pPr>
      <w:r w:rsidRPr="00DA3C91">
        <w:rPr>
          <w:rFonts w:asciiTheme="minorHAnsi" w:hAnsiTheme="minorHAnsi"/>
          <w:bCs/>
          <w:kern w:val="32"/>
          <w:sz w:val="24"/>
          <w:szCs w:val="24"/>
        </w:rPr>
        <w:t xml:space="preserve">Cena brutto </w:t>
      </w:r>
      <w:r w:rsidRPr="007A4ACE">
        <w:rPr>
          <w:rFonts w:asciiTheme="minorHAnsi" w:hAnsiTheme="minorHAnsi"/>
          <w:bCs/>
          <w:kern w:val="32"/>
          <w:sz w:val="24"/>
          <w:szCs w:val="24"/>
        </w:rPr>
        <w:t>1</w:t>
      </w:r>
      <w:r w:rsidRPr="00DA3C91">
        <w:rPr>
          <w:rFonts w:asciiTheme="minorHAnsi" w:hAnsiTheme="minorHAnsi"/>
          <w:bCs/>
          <w:kern w:val="32"/>
          <w:sz w:val="24"/>
          <w:szCs w:val="24"/>
        </w:rPr>
        <w:t xml:space="preserve"> </w:t>
      </w:r>
      <w:r w:rsidRPr="007A4ACE">
        <w:rPr>
          <w:rFonts w:asciiTheme="minorHAnsi" w:hAnsiTheme="minorHAnsi"/>
          <w:bCs/>
          <w:kern w:val="32"/>
          <w:sz w:val="24"/>
          <w:szCs w:val="24"/>
        </w:rPr>
        <w:t xml:space="preserve">szkolenia i 1 </w:t>
      </w:r>
      <w:r w:rsidRPr="00DA3C91">
        <w:rPr>
          <w:rFonts w:asciiTheme="minorHAnsi" w:hAnsiTheme="minorHAnsi"/>
          <w:bCs/>
          <w:kern w:val="32"/>
          <w:sz w:val="24"/>
          <w:szCs w:val="24"/>
        </w:rPr>
        <w:t>egzaminu dla jednej osoby wynosi: …………………… zł,</w:t>
      </w:r>
    </w:p>
    <w:p w:rsidR="00DA3C91" w:rsidRPr="00DA3C91" w:rsidRDefault="00DA3C91" w:rsidP="00DA3C91">
      <w:pPr>
        <w:widowControl/>
        <w:spacing w:line="276" w:lineRule="auto"/>
        <w:jc w:val="both"/>
        <w:rPr>
          <w:rFonts w:asciiTheme="minorHAnsi" w:hAnsiTheme="minorHAnsi"/>
          <w:bCs/>
          <w:kern w:val="32"/>
          <w:sz w:val="24"/>
          <w:szCs w:val="24"/>
        </w:rPr>
      </w:pPr>
      <w:bookmarkStart w:id="5" w:name="_Hlk93655052"/>
      <w:r w:rsidRPr="00DA3C91">
        <w:rPr>
          <w:rFonts w:asciiTheme="minorHAnsi" w:hAnsiTheme="minorHAnsi"/>
          <w:bCs/>
          <w:kern w:val="32"/>
          <w:sz w:val="24"/>
          <w:szCs w:val="24"/>
        </w:rPr>
        <w:t>(słownie:………...........…………………………….………………………....………)</w:t>
      </w:r>
    </w:p>
    <w:bookmarkEnd w:id="2"/>
    <w:bookmarkEnd w:id="5"/>
    <w:p w:rsidR="005824D5" w:rsidRPr="007A4ACE" w:rsidRDefault="005824D5" w:rsidP="00DA3C91">
      <w:pPr>
        <w:widowControl/>
        <w:spacing w:line="276" w:lineRule="auto"/>
        <w:jc w:val="both"/>
        <w:rPr>
          <w:rFonts w:asciiTheme="minorHAnsi" w:hAnsiTheme="minorHAnsi"/>
          <w:bCs/>
          <w:kern w:val="32"/>
          <w:sz w:val="24"/>
          <w:szCs w:val="24"/>
        </w:rPr>
      </w:pPr>
    </w:p>
    <w:p w:rsidR="00DA3C91" w:rsidRPr="00DA3C91" w:rsidRDefault="00DA3C91" w:rsidP="00DA3C91">
      <w:pPr>
        <w:widowControl/>
        <w:spacing w:line="276" w:lineRule="auto"/>
        <w:jc w:val="both"/>
        <w:rPr>
          <w:rFonts w:asciiTheme="minorHAnsi" w:hAnsiTheme="minorHAnsi"/>
          <w:bCs/>
          <w:kern w:val="32"/>
          <w:sz w:val="24"/>
          <w:szCs w:val="24"/>
        </w:rPr>
      </w:pPr>
      <w:r w:rsidRPr="00DA3C91">
        <w:rPr>
          <w:rFonts w:asciiTheme="minorHAnsi" w:hAnsiTheme="minorHAnsi"/>
          <w:bCs/>
          <w:kern w:val="32"/>
          <w:sz w:val="24"/>
          <w:szCs w:val="24"/>
        </w:rPr>
        <w:t xml:space="preserve">Ilość osób biorących udział w </w:t>
      </w:r>
      <w:r w:rsidRPr="007A4ACE">
        <w:rPr>
          <w:rFonts w:asciiTheme="minorHAnsi" w:hAnsiTheme="minorHAnsi"/>
          <w:bCs/>
          <w:kern w:val="32"/>
          <w:sz w:val="24"/>
          <w:szCs w:val="24"/>
        </w:rPr>
        <w:t xml:space="preserve">szkoleniu i </w:t>
      </w:r>
      <w:r w:rsidRPr="00DA3C91">
        <w:rPr>
          <w:rFonts w:asciiTheme="minorHAnsi" w:hAnsiTheme="minorHAnsi"/>
          <w:bCs/>
          <w:kern w:val="32"/>
          <w:sz w:val="24"/>
          <w:szCs w:val="24"/>
        </w:rPr>
        <w:t xml:space="preserve">egzaminie: </w:t>
      </w:r>
      <w:r w:rsidRPr="007A4ACE">
        <w:rPr>
          <w:rFonts w:asciiTheme="minorHAnsi" w:hAnsiTheme="minorHAnsi"/>
          <w:bCs/>
          <w:kern w:val="32"/>
          <w:sz w:val="24"/>
          <w:szCs w:val="24"/>
        </w:rPr>
        <w:t>24 osoby</w:t>
      </w:r>
    </w:p>
    <w:p w:rsidR="005824D5" w:rsidRPr="007A4ACE" w:rsidRDefault="005824D5" w:rsidP="00DA3C91">
      <w:pPr>
        <w:widowControl/>
        <w:spacing w:line="276" w:lineRule="auto"/>
        <w:jc w:val="both"/>
        <w:rPr>
          <w:rFonts w:asciiTheme="minorHAnsi" w:hAnsiTheme="minorHAnsi"/>
          <w:bCs/>
          <w:kern w:val="32"/>
          <w:sz w:val="24"/>
          <w:szCs w:val="24"/>
        </w:rPr>
      </w:pPr>
    </w:p>
    <w:p w:rsidR="00DA3C91" w:rsidRPr="00DA3C91" w:rsidRDefault="00DA3C91" w:rsidP="00DA3C91">
      <w:pPr>
        <w:widowControl/>
        <w:spacing w:line="276" w:lineRule="auto"/>
        <w:jc w:val="both"/>
        <w:rPr>
          <w:rFonts w:asciiTheme="minorHAnsi" w:hAnsiTheme="minorHAnsi"/>
          <w:bCs/>
          <w:kern w:val="32"/>
          <w:sz w:val="24"/>
          <w:szCs w:val="24"/>
        </w:rPr>
      </w:pPr>
      <w:r w:rsidRPr="00DA3C91">
        <w:rPr>
          <w:rFonts w:asciiTheme="minorHAnsi" w:hAnsiTheme="minorHAnsi"/>
          <w:bCs/>
          <w:kern w:val="32"/>
          <w:sz w:val="24"/>
          <w:szCs w:val="24"/>
        </w:rPr>
        <w:t xml:space="preserve">Łączna kwota zamówienia </w:t>
      </w:r>
      <w:r w:rsidR="00744641" w:rsidRPr="007A4ACE">
        <w:rPr>
          <w:rFonts w:asciiTheme="minorHAnsi" w:hAnsiTheme="minorHAnsi"/>
          <w:bCs/>
          <w:kern w:val="32"/>
          <w:sz w:val="24"/>
          <w:szCs w:val="24"/>
        </w:rPr>
        <w:t xml:space="preserve">netto </w:t>
      </w:r>
      <w:r w:rsidRPr="00DA3C91">
        <w:rPr>
          <w:rFonts w:asciiTheme="minorHAnsi" w:hAnsiTheme="minorHAnsi"/>
          <w:bCs/>
          <w:kern w:val="32"/>
          <w:sz w:val="24"/>
          <w:szCs w:val="24"/>
        </w:rPr>
        <w:t>wyno</w:t>
      </w:r>
      <w:r w:rsidRPr="007A4ACE">
        <w:rPr>
          <w:rFonts w:asciiTheme="minorHAnsi" w:hAnsiTheme="minorHAnsi"/>
          <w:bCs/>
          <w:kern w:val="32"/>
          <w:sz w:val="24"/>
          <w:szCs w:val="24"/>
        </w:rPr>
        <w:t xml:space="preserve">si (cena jednostkowa </w:t>
      </w:r>
      <w:r w:rsidR="005824D5" w:rsidRPr="007A4ACE">
        <w:rPr>
          <w:rFonts w:asciiTheme="minorHAnsi" w:hAnsiTheme="minorHAnsi"/>
          <w:bCs/>
          <w:kern w:val="32"/>
          <w:sz w:val="24"/>
          <w:szCs w:val="24"/>
        </w:rPr>
        <w:t>ne</w:t>
      </w:r>
      <w:r w:rsidRPr="007A4ACE">
        <w:rPr>
          <w:rFonts w:asciiTheme="minorHAnsi" w:hAnsiTheme="minorHAnsi"/>
          <w:bCs/>
          <w:kern w:val="32"/>
          <w:sz w:val="24"/>
          <w:szCs w:val="24"/>
        </w:rPr>
        <w:t>tto x 24</w:t>
      </w:r>
      <w:r w:rsidRPr="00DA3C91">
        <w:rPr>
          <w:rFonts w:asciiTheme="minorHAnsi" w:hAnsiTheme="minorHAnsi"/>
          <w:bCs/>
          <w:kern w:val="32"/>
          <w:sz w:val="24"/>
          <w:szCs w:val="24"/>
        </w:rPr>
        <w:t xml:space="preserve"> osób): ………………… zł</w:t>
      </w:r>
    </w:p>
    <w:p w:rsidR="006440FB" w:rsidRPr="007A4ACE" w:rsidRDefault="00DA3C91" w:rsidP="00DA3C91">
      <w:pPr>
        <w:widowControl/>
        <w:spacing w:line="276" w:lineRule="auto"/>
        <w:jc w:val="both"/>
        <w:rPr>
          <w:rFonts w:asciiTheme="minorHAnsi" w:hAnsiTheme="minorHAnsi"/>
          <w:bCs/>
          <w:kern w:val="32"/>
          <w:sz w:val="24"/>
          <w:szCs w:val="24"/>
        </w:rPr>
      </w:pPr>
      <w:r w:rsidRPr="00DA3C91">
        <w:rPr>
          <w:rFonts w:asciiTheme="minorHAnsi" w:hAnsiTheme="minorHAnsi"/>
          <w:bCs/>
          <w:kern w:val="32"/>
          <w:sz w:val="24"/>
          <w:szCs w:val="24"/>
        </w:rPr>
        <w:t>(słownie:………...........…………………………….………………………....………)</w:t>
      </w:r>
      <w:bookmarkEnd w:id="3"/>
    </w:p>
    <w:p w:rsidR="00744641" w:rsidRPr="00DA3C91" w:rsidRDefault="00744641" w:rsidP="00744641">
      <w:pPr>
        <w:widowControl/>
        <w:spacing w:line="276" w:lineRule="auto"/>
        <w:jc w:val="both"/>
        <w:rPr>
          <w:rFonts w:asciiTheme="minorHAnsi" w:hAnsiTheme="minorHAnsi"/>
          <w:bCs/>
          <w:kern w:val="32"/>
          <w:sz w:val="24"/>
          <w:szCs w:val="24"/>
        </w:rPr>
      </w:pPr>
      <w:r w:rsidRPr="00DA3C91">
        <w:rPr>
          <w:rFonts w:asciiTheme="minorHAnsi" w:hAnsiTheme="minorHAnsi"/>
          <w:bCs/>
          <w:kern w:val="32"/>
          <w:sz w:val="24"/>
          <w:szCs w:val="24"/>
        </w:rPr>
        <w:t>Łączna kwota zamówienia brutto wyno</w:t>
      </w:r>
      <w:r w:rsidRPr="007A4ACE">
        <w:rPr>
          <w:rFonts w:asciiTheme="minorHAnsi" w:hAnsiTheme="minorHAnsi"/>
          <w:bCs/>
          <w:kern w:val="32"/>
          <w:sz w:val="24"/>
          <w:szCs w:val="24"/>
        </w:rPr>
        <w:t>si (cena jednostkowa brutto x 24</w:t>
      </w:r>
      <w:r w:rsidRPr="00DA3C91">
        <w:rPr>
          <w:rFonts w:asciiTheme="minorHAnsi" w:hAnsiTheme="minorHAnsi"/>
          <w:bCs/>
          <w:kern w:val="32"/>
          <w:sz w:val="24"/>
          <w:szCs w:val="24"/>
        </w:rPr>
        <w:t xml:space="preserve"> osób): ………………… zł</w:t>
      </w:r>
    </w:p>
    <w:p w:rsidR="00744641" w:rsidRPr="007A4ACE" w:rsidRDefault="00744641" w:rsidP="00744641">
      <w:pPr>
        <w:widowControl/>
        <w:spacing w:line="276" w:lineRule="auto"/>
        <w:jc w:val="both"/>
        <w:rPr>
          <w:rFonts w:asciiTheme="minorHAnsi" w:hAnsiTheme="minorHAnsi"/>
          <w:bCs/>
          <w:kern w:val="32"/>
          <w:sz w:val="24"/>
          <w:szCs w:val="24"/>
        </w:rPr>
      </w:pPr>
      <w:r w:rsidRPr="00DA3C91">
        <w:rPr>
          <w:rFonts w:asciiTheme="minorHAnsi" w:hAnsiTheme="minorHAnsi"/>
          <w:bCs/>
          <w:kern w:val="32"/>
          <w:sz w:val="24"/>
          <w:szCs w:val="24"/>
        </w:rPr>
        <w:t>(słownie:………...........…………………………….………………………....………)</w:t>
      </w:r>
    </w:p>
    <w:p w:rsidR="00DA3C91" w:rsidRPr="007A4ACE" w:rsidRDefault="00DA3C91" w:rsidP="00DA3C91">
      <w:pPr>
        <w:widowControl/>
        <w:spacing w:line="276" w:lineRule="auto"/>
        <w:jc w:val="both"/>
        <w:rPr>
          <w:rFonts w:asciiTheme="minorHAnsi" w:hAnsiTheme="minorHAnsi"/>
          <w:bCs/>
          <w:kern w:val="32"/>
          <w:sz w:val="24"/>
          <w:szCs w:val="24"/>
        </w:rPr>
      </w:pPr>
    </w:p>
    <w:p w:rsidR="00A85FCD" w:rsidRPr="007A4ACE" w:rsidRDefault="006440FB" w:rsidP="00A85FCD">
      <w:pPr>
        <w:pStyle w:val="TEKST"/>
        <w:numPr>
          <w:ilvl w:val="0"/>
          <w:numId w:val="22"/>
        </w:numPr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7A4ACE">
        <w:rPr>
          <w:rFonts w:asciiTheme="minorHAnsi" w:hAnsiTheme="minorHAnsi"/>
          <w:sz w:val="24"/>
          <w:szCs w:val="24"/>
        </w:rPr>
        <w:lastRenderedPageBreak/>
        <w:t xml:space="preserve">Oświadczam, że wykonam przedmiot zamówienia w terminie </w:t>
      </w:r>
      <w:r w:rsidR="00A85FCD" w:rsidRPr="007A4ACE">
        <w:rPr>
          <w:rFonts w:asciiTheme="minorHAnsi" w:eastAsia="Calibri" w:hAnsiTheme="minorHAnsi"/>
          <w:sz w:val="24"/>
          <w:szCs w:val="24"/>
        </w:rPr>
        <w:t>określonym przez Zamawiającego.</w:t>
      </w:r>
    </w:p>
    <w:p w:rsidR="006440FB" w:rsidRPr="007A4ACE" w:rsidRDefault="006440FB" w:rsidP="00A85FCD">
      <w:pPr>
        <w:pStyle w:val="TEKST"/>
        <w:numPr>
          <w:ilvl w:val="0"/>
          <w:numId w:val="22"/>
        </w:numPr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7A4ACE">
        <w:rPr>
          <w:rFonts w:asciiTheme="minorHAnsi" w:hAnsiTheme="minorHAnsi"/>
          <w:sz w:val="24"/>
          <w:szCs w:val="24"/>
        </w:rPr>
        <w:t>Oświadczam,  że  zapoznałem  się  z  opisem  przedmiotu  zamówienia  i  nie  wnoszę  do  niego zastrzeżeń.</w:t>
      </w:r>
    </w:p>
    <w:p w:rsidR="006440FB" w:rsidRPr="007A4ACE" w:rsidRDefault="006440FB" w:rsidP="00A85FCD">
      <w:pPr>
        <w:pStyle w:val="Akapitzlist"/>
        <w:numPr>
          <w:ilvl w:val="0"/>
          <w:numId w:val="22"/>
        </w:numPr>
        <w:ind w:left="284"/>
        <w:rPr>
          <w:rFonts w:asciiTheme="minorHAnsi" w:hAnsiTheme="minorHAnsi"/>
          <w:sz w:val="24"/>
          <w:szCs w:val="24"/>
        </w:rPr>
      </w:pPr>
      <w:r w:rsidRPr="007A4ACE">
        <w:rPr>
          <w:rFonts w:asciiTheme="minorHAnsi" w:hAnsiTheme="minorHAnsi"/>
          <w:sz w:val="24"/>
          <w:szCs w:val="24"/>
        </w:rPr>
        <w:t>Wyrażam zgodę na 30-dniowy termin płatności w rozliczeniach z Zamawiającym.</w:t>
      </w:r>
    </w:p>
    <w:p w:rsidR="006440FB" w:rsidRPr="007A4ACE" w:rsidRDefault="006440FB" w:rsidP="00A441C9">
      <w:pPr>
        <w:pStyle w:val="Akapitzlist"/>
        <w:numPr>
          <w:ilvl w:val="0"/>
          <w:numId w:val="22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7A4ACE">
        <w:rPr>
          <w:rFonts w:asciiTheme="minorHAnsi" w:hAnsiTheme="minorHAnsi"/>
          <w:sz w:val="24"/>
          <w:szCs w:val="24"/>
        </w:rPr>
        <w:t>Oświadczam, że wypełniłem obowiązki informacyjne przewidziane w art. 13 lub art. 14 RODO</w:t>
      </w:r>
      <w:r w:rsidRPr="007A4ACE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7A4ACE">
        <w:rPr>
          <w:rFonts w:asciiTheme="minorHAnsi" w:hAnsiTheme="minorHAnsi"/>
          <w:sz w:val="24"/>
          <w:szCs w:val="24"/>
        </w:rPr>
        <w:t>) wobec osób fizycznych, od których dane osobowe bezpośrednio lub pośrednio pozyskałem w celu ubiegania się o udzielenie zamówienia publicznego w niniejszym postępowaniu.</w:t>
      </w:r>
      <w:r w:rsidRPr="007A4ACE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</w:p>
    <w:p w:rsidR="006440FB" w:rsidRPr="007A4ACE" w:rsidRDefault="006440FB" w:rsidP="00A85FCD">
      <w:pPr>
        <w:pStyle w:val="Akapitzlist"/>
        <w:numPr>
          <w:ilvl w:val="0"/>
          <w:numId w:val="22"/>
        </w:numPr>
        <w:ind w:left="284"/>
        <w:rPr>
          <w:rFonts w:asciiTheme="minorHAnsi" w:hAnsiTheme="minorHAnsi"/>
          <w:sz w:val="24"/>
          <w:szCs w:val="24"/>
        </w:rPr>
      </w:pPr>
      <w:r w:rsidRPr="007A4ACE">
        <w:rPr>
          <w:rFonts w:asciiTheme="minorHAnsi" w:hAnsiTheme="minorHAnsi"/>
          <w:sz w:val="24"/>
          <w:szCs w:val="24"/>
        </w:rPr>
        <w:t>Załącznikami do niniejszego formularza oferty stanowiącymi integralną część oferty są:</w:t>
      </w:r>
      <w:r w:rsidRPr="007A4ACE">
        <w:rPr>
          <w:rFonts w:asciiTheme="minorHAnsi" w:hAnsiTheme="minorHAnsi"/>
          <w:sz w:val="24"/>
          <w:szCs w:val="24"/>
        </w:rPr>
        <w:br/>
      </w:r>
    </w:p>
    <w:p w:rsidR="006440FB" w:rsidRPr="007A4ACE" w:rsidRDefault="006440FB" w:rsidP="00A85FCD">
      <w:pPr>
        <w:ind w:left="709"/>
        <w:rPr>
          <w:rFonts w:asciiTheme="minorHAnsi" w:hAnsiTheme="minorHAnsi"/>
          <w:sz w:val="24"/>
          <w:szCs w:val="24"/>
        </w:rPr>
      </w:pPr>
      <w:r w:rsidRPr="007A4ACE">
        <w:rPr>
          <w:rFonts w:asciiTheme="minorHAnsi" w:hAnsiTheme="minorHAnsi"/>
          <w:sz w:val="24"/>
          <w:szCs w:val="24"/>
        </w:rPr>
        <w:t>1. …………………………………………….</w:t>
      </w:r>
      <w:r w:rsidRPr="007A4ACE">
        <w:rPr>
          <w:rFonts w:asciiTheme="minorHAnsi" w:hAnsiTheme="minorHAnsi"/>
          <w:sz w:val="24"/>
          <w:szCs w:val="24"/>
        </w:rPr>
        <w:tab/>
      </w:r>
    </w:p>
    <w:p w:rsidR="006440FB" w:rsidRPr="007A4ACE" w:rsidRDefault="006440FB" w:rsidP="00A85FCD">
      <w:pPr>
        <w:ind w:left="709"/>
        <w:rPr>
          <w:rFonts w:asciiTheme="minorHAnsi" w:hAnsiTheme="minorHAnsi"/>
          <w:sz w:val="24"/>
          <w:szCs w:val="24"/>
        </w:rPr>
      </w:pPr>
      <w:r w:rsidRPr="007A4ACE">
        <w:rPr>
          <w:rFonts w:asciiTheme="minorHAnsi" w:hAnsiTheme="minorHAnsi"/>
          <w:sz w:val="24"/>
          <w:szCs w:val="24"/>
        </w:rPr>
        <w:t>2. …………………………………………….</w:t>
      </w:r>
      <w:r w:rsidRPr="007A4ACE">
        <w:rPr>
          <w:rFonts w:asciiTheme="minorHAnsi" w:hAnsiTheme="minorHAnsi"/>
          <w:sz w:val="24"/>
          <w:szCs w:val="24"/>
        </w:rPr>
        <w:tab/>
      </w:r>
    </w:p>
    <w:p w:rsidR="006440FB" w:rsidRPr="007A4ACE" w:rsidRDefault="006440FB" w:rsidP="00A85FCD">
      <w:pPr>
        <w:ind w:left="709"/>
        <w:rPr>
          <w:rFonts w:asciiTheme="minorHAnsi" w:hAnsiTheme="minorHAnsi"/>
          <w:sz w:val="24"/>
          <w:szCs w:val="24"/>
        </w:rPr>
      </w:pPr>
      <w:r w:rsidRPr="007A4ACE">
        <w:rPr>
          <w:rFonts w:asciiTheme="minorHAnsi" w:hAnsiTheme="minorHAnsi"/>
          <w:sz w:val="24"/>
          <w:szCs w:val="24"/>
        </w:rPr>
        <w:t>3. …………………………………………….</w:t>
      </w:r>
      <w:r w:rsidRPr="007A4ACE">
        <w:rPr>
          <w:rFonts w:asciiTheme="minorHAnsi" w:hAnsiTheme="minorHAnsi"/>
          <w:sz w:val="24"/>
          <w:szCs w:val="24"/>
        </w:rPr>
        <w:tab/>
      </w:r>
    </w:p>
    <w:p w:rsidR="006440FB" w:rsidRPr="007A4ACE" w:rsidRDefault="006440FB" w:rsidP="00A441C9">
      <w:pPr>
        <w:rPr>
          <w:rFonts w:asciiTheme="minorHAnsi" w:hAnsiTheme="minorHAnsi"/>
          <w:sz w:val="24"/>
          <w:szCs w:val="24"/>
        </w:rPr>
      </w:pPr>
    </w:p>
    <w:p w:rsidR="006440FB" w:rsidRPr="007A4ACE" w:rsidRDefault="006440FB" w:rsidP="00A441C9">
      <w:pPr>
        <w:rPr>
          <w:rFonts w:asciiTheme="minorHAnsi" w:hAnsiTheme="minorHAnsi"/>
          <w:sz w:val="24"/>
          <w:szCs w:val="24"/>
        </w:rPr>
      </w:pPr>
    </w:p>
    <w:p w:rsidR="00A85FCD" w:rsidRPr="007A4ACE" w:rsidRDefault="00A85FCD" w:rsidP="00A441C9">
      <w:pPr>
        <w:rPr>
          <w:rFonts w:asciiTheme="minorHAnsi" w:hAnsiTheme="minorHAnsi"/>
          <w:sz w:val="24"/>
          <w:szCs w:val="24"/>
        </w:rPr>
      </w:pPr>
    </w:p>
    <w:p w:rsidR="006440FB" w:rsidRPr="007A4ACE" w:rsidRDefault="006440FB" w:rsidP="00A441C9">
      <w:pPr>
        <w:rPr>
          <w:rFonts w:asciiTheme="minorHAnsi" w:hAnsiTheme="minorHAnsi"/>
          <w:sz w:val="24"/>
          <w:szCs w:val="24"/>
        </w:rPr>
      </w:pPr>
      <w:r w:rsidRPr="007A4ACE">
        <w:rPr>
          <w:rFonts w:asciiTheme="minorHAnsi" w:hAnsiTheme="minorHAnsi"/>
          <w:sz w:val="24"/>
          <w:szCs w:val="24"/>
        </w:rPr>
        <w:t>……………………, dnia ……………… 20</w:t>
      </w:r>
      <w:r w:rsidR="005824D5" w:rsidRPr="007A4ACE">
        <w:rPr>
          <w:rFonts w:asciiTheme="minorHAnsi" w:hAnsiTheme="minorHAnsi"/>
          <w:sz w:val="24"/>
          <w:szCs w:val="24"/>
        </w:rPr>
        <w:t>24</w:t>
      </w:r>
      <w:r w:rsidRPr="007A4ACE">
        <w:rPr>
          <w:rFonts w:asciiTheme="minorHAnsi" w:hAnsiTheme="minorHAnsi"/>
          <w:sz w:val="24"/>
          <w:szCs w:val="24"/>
        </w:rPr>
        <w:t xml:space="preserve"> r.</w:t>
      </w:r>
    </w:p>
    <w:p w:rsidR="006440FB" w:rsidRPr="007A4ACE" w:rsidRDefault="006440FB" w:rsidP="00A441C9">
      <w:pPr>
        <w:rPr>
          <w:rFonts w:asciiTheme="minorHAnsi" w:hAnsiTheme="minorHAnsi"/>
        </w:rPr>
      </w:pPr>
      <w:r w:rsidRPr="007A4ACE">
        <w:rPr>
          <w:rFonts w:asciiTheme="minorHAnsi" w:hAnsiTheme="minorHAnsi"/>
        </w:rPr>
        <w:t xml:space="preserve">    (miejscowość)</w:t>
      </w:r>
    </w:p>
    <w:p w:rsidR="006440FB" w:rsidRPr="007A4ACE" w:rsidRDefault="006440FB" w:rsidP="00A441C9">
      <w:pPr>
        <w:rPr>
          <w:rFonts w:asciiTheme="minorHAnsi" w:hAnsiTheme="minorHAnsi"/>
          <w:sz w:val="24"/>
          <w:szCs w:val="24"/>
        </w:rPr>
      </w:pPr>
    </w:p>
    <w:p w:rsidR="006440FB" w:rsidRPr="007A4ACE" w:rsidRDefault="006440FB" w:rsidP="00A441C9">
      <w:pPr>
        <w:rPr>
          <w:rFonts w:asciiTheme="minorHAnsi" w:hAnsiTheme="minorHAnsi"/>
          <w:sz w:val="24"/>
          <w:szCs w:val="24"/>
        </w:rPr>
      </w:pPr>
    </w:p>
    <w:p w:rsidR="00A85FCD" w:rsidRPr="007A4ACE" w:rsidRDefault="00A85FCD" w:rsidP="00A441C9">
      <w:pPr>
        <w:rPr>
          <w:rFonts w:asciiTheme="minorHAnsi" w:hAnsiTheme="minorHAnsi"/>
          <w:sz w:val="24"/>
          <w:szCs w:val="24"/>
        </w:rPr>
      </w:pPr>
    </w:p>
    <w:p w:rsidR="006440FB" w:rsidRPr="007A4ACE" w:rsidRDefault="006440FB" w:rsidP="00A441C9">
      <w:pPr>
        <w:rPr>
          <w:rFonts w:asciiTheme="minorHAnsi" w:hAnsiTheme="minorHAnsi"/>
          <w:sz w:val="24"/>
          <w:szCs w:val="24"/>
        </w:rPr>
      </w:pPr>
    </w:p>
    <w:p w:rsidR="006440FB" w:rsidRPr="007A4ACE" w:rsidRDefault="006440FB" w:rsidP="009115DE">
      <w:pPr>
        <w:ind w:left="6372"/>
        <w:rPr>
          <w:rFonts w:asciiTheme="minorHAnsi" w:hAnsiTheme="minorHAnsi"/>
          <w:b/>
          <w:sz w:val="24"/>
          <w:szCs w:val="24"/>
        </w:rPr>
      </w:pPr>
      <w:r w:rsidRPr="007A4ACE">
        <w:rPr>
          <w:rFonts w:asciiTheme="minorHAnsi" w:hAnsiTheme="minorHAnsi"/>
          <w:b/>
          <w:sz w:val="24"/>
          <w:szCs w:val="24"/>
        </w:rPr>
        <w:t>……………………………</w:t>
      </w:r>
      <w:r w:rsidR="009115DE">
        <w:rPr>
          <w:rFonts w:asciiTheme="minorHAnsi" w:hAnsiTheme="minorHAnsi"/>
          <w:b/>
          <w:sz w:val="24"/>
          <w:szCs w:val="24"/>
        </w:rPr>
        <w:t>………..</w:t>
      </w:r>
      <w:r w:rsidRPr="007A4ACE">
        <w:rPr>
          <w:rFonts w:asciiTheme="minorHAnsi" w:hAnsiTheme="minorHAnsi"/>
          <w:b/>
          <w:sz w:val="24"/>
          <w:szCs w:val="24"/>
        </w:rPr>
        <w:t>……..</w:t>
      </w:r>
    </w:p>
    <w:p w:rsidR="006440FB" w:rsidRPr="007A4ACE" w:rsidRDefault="006440FB" w:rsidP="009115DE">
      <w:pPr>
        <w:ind w:left="6372"/>
        <w:rPr>
          <w:rFonts w:asciiTheme="minorHAnsi" w:hAnsiTheme="minorHAnsi"/>
          <w:b/>
          <w:sz w:val="24"/>
          <w:szCs w:val="24"/>
        </w:rPr>
      </w:pPr>
      <w:r w:rsidRPr="007A4ACE">
        <w:rPr>
          <w:rFonts w:asciiTheme="minorHAnsi" w:hAnsiTheme="minorHAnsi"/>
          <w:b/>
          <w:sz w:val="24"/>
          <w:szCs w:val="24"/>
        </w:rPr>
        <w:t xml:space="preserve">podpis </w:t>
      </w:r>
      <w:r w:rsidR="009115DE">
        <w:rPr>
          <w:rFonts w:asciiTheme="minorHAnsi" w:hAnsiTheme="minorHAnsi"/>
          <w:b/>
          <w:sz w:val="24"/>
          <w:szCs w:val="24"/>
        </w:rPr>
        <w:t>i pieczęć</w:t>
      </w:r>
      <w:r w:rsidRPr="007A4ACE">
        <w:rPr>
          <w:rFonts w:asciiTheme="minorHAnsi" w:hAnsiTheme="minorHAnsi"/>
          <w:b/>
          <w:sz w:val="24"/>
          <w:szCs w:val="24"/>
        </w:rPr>
        <w:t xml:space="preserve"> </w:t>
      </w:r>
      <w:r w:rsidR="009115DE">
        <w:rPr>
          <w:rFonts w:asciiTheme="minorHAnsi" w:hAnsiTheme="minorHAnsi"/>
          <w:b/>
          <w:sz w:val="24"/>
          <w:szCs w:val="24"/>
        </w:rPr>
        <w:t>W</w:t>
      </w:r>
      <w:r w:rsidRPr="007A4ACE">
        <w:rPr>
          <w:rFonts w:asciiTheme="minorHAnsi" w:hAnsiTheme="minorHAnsi"/>
          <w:b/>
          <w:sz w:val="24"/>
          <w:szCs w:val="24"/>
        </w:rPr>
        <w:t>ykonawcy</w:t>
      </w:r>
    </w:p>
    <w:p w:rsidR="006440FB" w:rsidRPr="007A4ACE" w:rsidRDefault="006440FB" w:rsidP="00C75E33">
      <w:pPr>
        <w:jc w:val="right"/>
        <w:rPr>
          <w:rFonts w:asciiTheme="minorHAnsi" w:hAnsiTheme="minorHAnsi"/>
          <w:b/>
          <w:sz w:val="24"/>
          <w:szCs w:val="24"/>
        </w:rPr>
      </w:pPr>
    </w:p>
    <w:p w:rsidR="006440FB" w:rsidRPr="007A4ACE" w:rsidRDefault="006440FB" w:rsidP="009E7455">
      <w:pPr>
        <w:rPr>
          <w:rFonts w:asciiTheme="minorHAnsi" w:hAnsiTheme="minorHAnsi"/>
          <w:sz w:val="24"/>
          <w:szCs w:val="24"/>
        </w:rPr>
      </w:pPr>
    </w:p>
    <w:p w:rsidR="006440FB" w:rsidRPr="007A4ACE" w:rsidRDefault="006440FB" w:rsidP="009E7455">
      <w:pPr>
        <w:rPr>
          <w:rFonts w:asciiTheme="minorHAnsi" w:hAnsiTheme="minorHAnsi"/>
          <w:sz w:val="24"/>
          <w:szCs w:val="24"/>
        </w:rPr>
      </w:pPr>
    </w:p>
    <w:p w:rsidR="00DA3C91" w:rsidRPr="00DA3C91" w:rsidRDefault="00DA3C91" w:rsidP="00DA3C91">
      <w:pPr>
        <w:jc w:val="right"/>
        <w:rPr>
          <w:rFonts w:asciiTheme="minorHAnsi" w:hAnsiTheme="minorHAnsi"/>
          <w:b/>
          <w:sz w:val="24"/>
          <w:szCs w:val="24"/>
        </w:rPr>
      </w:pPr>
    </w:p>
    <w:p w:rsidR="00DA3C91" w:rsidRPr="00DA3C91" w:rsidRDefault="00DA3C91" w:rsidP="00DA3C91">
      <w:pPr>
        <w:rPr>
          <w:rFonts w:asciiTheme="minorHAnsi" w:hAnsiTheme="minorHAnsi"/>
          <w:sz w:val="24"/>
          <w:szCs w:val="24"/>
        </w:rPr>
      </w:pPr>
    </w:p>
    <w:p w:rsidR="00DA3C91" w:rsidRPr="00DA3C91" w:rsidRDefault="00DA3C91" w:rsidP="00DA3C91">
      <w:pPr>
        <w:rPr>
          <w:rFonts w:asciiTheme="minorHAnsi" w:hAnsiTheme="minorHAnsi"/>
          <w:sz w:val="24"/>
          <w:szCs w:val="24"/>
        </w:rPr>
      </w:pPr>
    </w:p>
    <w:p w:rsidR="00DA3C91" w:rsidRPr="007A4ACE" w:rsidRDefault="00DA3C91" w:rsidP="009E7455">
      <w:pPr>
        <w:rPr>
          <w:rFonts w:asciiTheme="minorHAnsi" w:hAnsiTheme="minorHAnsi"/>
          <w:sz w:val="24"/>
          <w:szCs w:val="24"/>
        </w:rPr>
      </w:pPr>
    </w:p>
    <w:p w:rsidR="006440FB" w:rsidRPr="007A4ACE" w:rsidRDefault="006440FB" w:rsidP="009E7455">
      <w:pPr>
        <w:rPr>
          <w:rFonts w:asciiTheme="minorHAnsi" w:hAnsiTheme="minorHAnsi"/>
          <w:sz w:val="24"/>
          <w:szCs w:val="24"/>
        </w:rPr>
      </w:pPr>
    </w:p>
    <w:p w:rsidR="006440FB" w:rsidRPr="007A4ACE" w:rsidRDefault="006440FB" w:rsidP="009E7455">
      <w:pPr>
        <w:rPr>
          <w:rFonts w:asciiTheme="minorHAnsi" w:hAnsiTheme="minorHAnsi"/>
          <w:sz w:val="24"/>
          <w:szCs w:val="24"/>
        </w:rPr>
      </w:pPr>
    </w:p>
    <w:p w:rsidR="006440FB" w:rsidRPr="007A4ACE" w:rsidRDefault="006440FB" w:rsidP="009E7455">
      <w:pPr>
        <w:rPr>
          <w:rFonts w:asciiTheme="minorHAnsi" w:hAnsiTheme="minorHAnsi"/>
          <w:i/>
          <w:sz w:val="22"/>
          <w:szCs w:val="22"/>
        </w:rPr>
      </w:pPr>
      <w:r w:rsidRPr="007A4ACE">
        <w:rPr>
          <w:rFonts w:asciiTheme="minorHAnsi" w:hAnsiTheme="minorHAnsi"/>
          <w:i/>
          <w:sz w:val="22"/>
          <w:szCs w:val="22"/>
        </w:rPr>
        <w:t>(*) niepotrzebne skreślić</w:t>
      </w:r>
    </w:p>
    <w:p w:rsidR="00492537" w:rsidRPr="007A4ACE" w:rsidRDefault="006440FB" w:rsidP="004F60B0">
      <w:pPr>
        <w:jc w:val="both"/>
        <w:rPr>
          <w:rFonts w:asciiTheme="minorHAnsi" w:hAnsiTheme="minorHAnsi"/>
          <w:i/>
          <w:sz w:val="22"/>
          <w:szCs w:val="22"/>
        </w:rPr>
      </w:pPr>
      <w:r w:rsidRPr="007A4ACE">
        <w:rPr>
          <w:rFonts w:asciiTheme="minorHAnsi" w:hAnsiTheme="minorHAnsi"/>
          <w:i/>
          <w:sz w:val="22"/>
          <w:szCs w:val="22"/>
        </w:rPr>
        <w:t>(**) dotyczy tylko robót budowlanych</w:t>
      </w:r>
    </w:p>
    <w:p w:rsidR="007A4ACE" w:rsidRPr="007A4ACE" w:rsidRDefault="007A4ACE" w:rsidP="009115DE">
      <w:pPr>
        <w:widowControl/>
        <w:rPr>
          <w:rFonts w:asciiTheme="minorHAnsi" w:hAnsiTheme="minorHAnsi"/>
          <w:i/>
          <w:sz w:val="22"/>
          <w:szCs w:val="22"/>
        </w:rPr>
      </w:pPr>
    </w:p>
    <w:sectPr w:rsidR="007A4ACE" w:rsidRPr="007A4ACE" w:rsidSect="009115DE">
      <w:footerReference w:type="even" r:id="rId8"/>
      <w:footerReference w:type="default" r:id="rId9"/>
      <w:pgSz w:w="11909" w:h="16834"/>
      <w:pgMar w:top="1440" w:right="1080" w:bottom="1440" w:left="1080" w:header="397" w:footer="79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22" w:rsidRDefault="00644D22">
      <w:r>
        <w:separator/>
      </w:r>
    </w:p>
  </w:endnote>
  <w:endnote w:type="continuationSeparator" w:id="0">
    <w:p w:rsidR="00644D22" w:rsidRDefault="0064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FB" w:rsidRDefault="00644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6440FB" w:rsidRDefault="006440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FB" w:rsidRDefault="00644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15D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40FB" w:rsidRDefault="006440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22" w:rsidRDefault="00644D22">
      <w:r>
        <w:separator/>
      </w:r>
    </w:p>
  </w:footnote>
  <w:footnote w:type="continuationSeparator" w:id="0">
    <w:p w:rsidR="00644D22" w:rsidRDefault="00644D22">
      <w:r>
        <w:continuationSeparator/>
      </w:r>
    </w:p>
  </w:footnote>
  <w:footnote w:id="1">
    <w:p w:rsidR="006440FB" w:rsidRDefault="006440FB" w:rsidP="004F60B0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sz w:val="16"/>
          <w:szCs w:val="16"/>
        </w:rPr>
        <w:br/>
        <w:t xml:space="preserve">o ochronie danych) (Dz. Urz. UE L 119 z 04.05.2016, str. 1). </w:t>
      </w:r>
    </w:p>
  </w:footnote>
  <w:footnote w:id="2">
    <w:p w:rsidR="006440FB" w:rsidRDefault="006440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10165C8B"/>
    <w:multiLevelType w:val="hybridMultilevel"/>
    <w:tmpl w:val="55BA4614"/>
    <w:lvl w:ilvl="0" w:tplc="86A28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334960"/>
    <w:multiLevelType w:val="hybridMultilevel"/>
    <w:tmpl w:val="71182C1E"/>
    <w:lvl w:ilvl="0" w:tplc="86A28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D4D20"/>
    <w:multiLevelType w:val="hybridMultilevel"/>
    <w:tmpl w:val="2A44F61C"/>
    <w:lvl w:ilvl="0" w:tplc="6B3C4DAC">
      <w:start w:val="1"/>
      <w:numFmt w:val="lowerLetter"/>
      <w:lvlText w:val="%1)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412D0BE7"/>
    <w:multiLevelType w:val="hybridMultilevel"/>
    <w:tmpl w:val="7E6219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DA50E2"/>
    <w:multiLevelType w:val="hybridMultilevel"/>
    <w:tmpl w:val="D0F6F2D6"/>
    <w:lvl w:ilvl="0" w:tplc="57B67A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5D6D98"/>
    <w:multiLevelType w:val="hybridMultilevel"/>
    <w:tmpl w:val="97227D50"/>
    <w:lvl w:ilvl="0" w:tplc="75F2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2"/>
  </w:num>
  <w:num w:numId="5">
    <w:abstractNumId w:val="9"/>
  </w:num>
  <w:num w:numId="6">
    <w:abstractNumId w:val="1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20"/>
  </w:num>
  <w:num w:numId="12">
    <w:abstractNumId w:val="13"/>
  </w:num>
  <w:num w:numId="13">
    <w:abstractNumId w:val="0"/>
  </w:num>
  <w:num w:numId="14">
    <w:abstractNumId w:val="8"/>
  </w:num>
  <w:num w:numId="15">
    <w:abstractNumId w:val="15"/>
  </w:num>
  <w:num w:numId="16">
    <w:abstractNumId w:val="5"/>
  </w:num>
  <w:num w:numId="17">
    <w:abstractNumId w:val="18"/>
  </w:num>
  <w:num w:numId="18">
    <w:abstractNumId w:val="11"/>
  </w:num>
  <w:num w:numId="19">
    <w:abstractNumId w:val="22"/>
  </w:num>
  <w:num w:numId="20">
    <w:abstractNumId w:val="4"/>
  </w:num>
  <w:num w:numId="21">
    <w:abstractNumId w:val="19"/>
  </w:num>
  <w:num w:numId="22">
    <w:abstractNumId w:val="23"/>
  </w:num>
  <w:num w:numId="23">
    <w:abstractNumId w:val="1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14F8B"/>
    <w:rsid w:val="000213C2"/>
    <w:rsid w:val="000260AB"/>
    <w:rsid w:val="00037CE8"/>
    <w:rsid w:val="0005532A"/>
    <w:rsid w:val="000659EF"/>
    <w:rsid w:val="00074BBB"/>
    <w:rsid w:val="00075E2A"/>
    <w:rsid w:val="000768DB"/>
    <w:rsid w:val="000970F5"/>
    <w:rsid w:val="000C0D50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473E"/>
    <w:rsid w:val="00165AF0"/>
    <w:rsid w:val="001676E7"/>
    <w:rsid w:val="0018380A"/>
    <w:rsid w:val="00194D2F"/>
    <w:rsid w:val="001A728E"/>
    <w:rsid w:val="001C739F"/>
    <w:rsid w:val="001D1409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92537"/>
    <w:rsid w:val="004A00BE"/>
    <w:rsid w:val="004A0BBE"/>
    <w:rsid w:val="004A7B73"/>
    <w:rsid w:val="004F60B0"/>
    <w:rsid w:val="004F7074"/>
    <w:rsid w:val="00515375"/>
    <w:rsid w:val="00516862"/>
    <w:rsid w:val="0052421A"/>
    <w:rsid w:val="00531BBA"/>
    <w:rsid w:val="00575799"/>
    <w:rsid w:val="00575C98"/>
    <w:rsid w:val="005824D5"/>
    <w:rsid w:val="00592797"/>
    <w:rsid w:val="005A0BA3"/>
    <w:rsid w:val="005B5C10"/>
    <w:rsid w:val="005D538A"/>
    <w:rsid w:val="005D5AC7"/>
    <w:rsid w:val="005E2F3F"/>
    <w:rsid w:val="00616910"/>
    <w:rsid w:val="00622846"/>
    <w:rsid w:val="006242D6"/>
    <w:rsid w:val="006440FB"/>
    <w:rsid w:val="00644D22"/>
    <w:rsid w:val="006559A2"/>
    <w:rsid w:val="0069088B"/>
    <w:rsid w:val="006C1852"/>
    <w:rsid w:val="006C2890"/>
    <w:rsid w:val="0072396E"/>
    <w:rsid w:val="00730B45"/>
    <w:rsid w:val="00744641"/>
    <w:rsid w:val="00751760"/>
    <w:rsid w:val="0078579E"/>
    <w:rsid w:val="007979C4"/>
    <w:rsid w:val="007A4ACE"/>
    <w:rsid w:val="007D5CDC"/>
    <w:rsid w:val="007D5EFB"/>
    <w:rsid w:val="007D6136"/>
    <w:rsid w:val="007D6411"/>
    <w:rsid w:val="0080194A"/>
    <w:rsid w:val="00813EF4"/>
    <w:rsid w:val="008158A9"/>
    <w:rsid w:val="00860283"/>
    <w:rsid w:val="00875B68"/>
    <w:rsid w:val="00884262"/>
    <w:rsid w:val="00885496"/>
    <w:rsid w:val="008A154D"/>
    <w:rsid w:val="008B3635"/>
    <w:rsid w:val="008B5662"/>
    <w:rsid w:val="008C526F"/>
    <w:rsid w:val="008C662A"/>
    <w:rsid w:val="008E7C43"/>
    <w:rsid w:val="008F32EB"/>
    <w:rsid w:val="0091102C"/>
    <w:rsid w:val="009115DE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849C8"/>
    <w:rsid w:val="00A85FCD"/>
    <w:rsid w:val="00A92A7C"/>
    <w:rsid w:val="00A96907"/>
    <w:rsid w:val="00AB3810"/>
    <w:rsid w:val="00AC7465"/>
    <w:rsid w:val="00AF6F8C"/>
    <w:rsid w:val="00B57D31"/>
    <w:rsid w:val="00B609E4"/>
    <w:rsid w:val="00B80D58"/>
    <w:rsid w:val="00B94A95"/>
    <w:rsid w:val="00BA02DC"/>
    <w:rsid w:val="00BA201E"/>
    <w:rsid w:val="00BA3B80"/>
    <w:rsid w:val="00BB15EA"/>
    <w:rsid w:val="00BC2E48"/>
    <w:rsid w:val="00BC64DB"/>
    <w:rsid w:val="00C21E5F"/>
    <w:rsid w:val="00C22D08"/>
    <w:rsid w:val="00C23E8D"/>
    <w:rsid w:val="00C30AA0"/>
    <w:rsid w:val="00C3497C"/>
    <w:rsid w:val="00C56EB9"/>
    <w:rsid w:val="00C71336"/>
    <w:rsid w:val="00C75E33"/>
    <w:rsid w:val="00C930A8"/>
    <w:rsid w:val="00CA5764"/>
    <w:rsid w:val="00CC49AD"/>
    <w:rsid w:val="00CC4CEC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3C91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3368A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10"/>
    <w:pPr>
      <w:widowControl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979C4"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9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19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KST">
    <w:name w:val="TEKST"/>
    <w:uiPriority w:val="99"/>
    <w:rsid w:val="007979C4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uiPriority w:val="99"/>
    <w:rsid w:val="007979C4"/>
    <w:pPr>
      <w:spacing w:after="120"/>
    </w:pPr>
  </w:style>
  <w:style w:type="paragraph" w:customStyle="1" w:styleId="NAGWEK14">
    <w:name w:val="NAGŁÓWEK 14"/>
    <w:basedOn w:val="NAGWEK"/>
    <w:next w:val="TEKST"/>
    <w:uiPriority w:val="99"/>
    <w:rsid w:val="007979C4"/>
  </w:style>
  <w:style w:type="paragraph" w:customStyle="1" w:styleId="TEKST12">
    <w:name w:val="TEKST 12"/>
    <w:basedOn w:val="TEKST"/>
    <w:uiPriority w:val="99"/>
    <w:rsid w:val="007979C4"/>
    <w:rPr>
      <w:sz w:val="24"/>
    </w:rPr>
  </w:style>
  <w:style w:type="paragraph" w:customStyle="1" w:styleId="TEKST120">
    <w:name w:val="TEKST 12'"/>
    <w:basedOn w:val="TEKST12"/>
    <w:uiPriority w:val="99"/>
    <w:rsid w:val="007979C4"/>
    <w:pPr>
      <w:spacing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7979C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1922"/>
    <w:rPr>
      <w:sz w:val="0"/>
      <w:szCs w:val="0"/>
    </w:rPr>
  </w:style>
  <w:style w:type="paragraph" w:styleId="Stopka">
    <w:name w:val="footer"/>
    <w:basedOn w:val="Normalny"/>
    <w:link w:val="StopkaZnak"/>
    <w:uiPriority w:val="99"/>
    <w:rsid w:val="00797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922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7979C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7979C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1919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979C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922"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7979C4"/>
    <w:pPr>
      <w:ind w:left="36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191922"/>
    <w:rPr>
      <w:rFonts w:asciiTheme="majorHAnsi" w:eastAsiaTheme="majorEastAsia" w:hAnsiTheme="majorHAnsi" w:cstheme="majorBid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979C4"/>
    <w:pPr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1922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979C4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192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B38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1922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D5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1922"/>
    <w:rPr>
      <w:sz w:val="20"/>
      <w:szCs w:val="20"/>
    </w:rPr>
  </w:style>
  <w:style w:type="paragraph" w:styleId="Bezodstpw">
    <w:name w:val="No Spacing"/>
    <w:uiPriority w:val="99"/>
    <w:qFormat/>
    <w:rsid w:val="00E22659"/>
    <w:rPr>
      <w:rFonts w:ascii="Calibri" w:hAnsi="Calibri"/>
      <w:lang w:eastAsia="en-US"/>
    </w:rPr>
  </w:style>
  <w:style w:type="paragraph" w:styleId="Nagwek0">
    <w:name w:val="header"/>
    <w:basedOn w:val="Normalny"/>
    <w:link w:val="NagwekZnak"/>
    <w:uiPriority w:val="99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locked/>
    <w:rsid w:val="009B21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B21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B215D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730B45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730B4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65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10"/>
    <w:pPr>
      <w:widowControl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979C4"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9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19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KST">
    <w:name w:val="TEKST"/>
    <w:uiPriority w:val="99"/>
    <w:rsid w:val="007979C4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uiPriority w:val="99"/>
    <w:rsid w:val="007979C4"/>
    <w:pPr>
      <w:spacing w:after="120"/>
    </w:pPr>
  </w:style>
  <w:style w:type="paragraph" w:customStyle="1" w:styleId="NAGWEK14">
    <w:name w:val="NAGŁÓWEK 14"/>
    <w:basedOn w:val="NAGWEK"/>
    <w:next w:val="TEKST"/>
    <w:uiPriority w:val="99"/>
    <w:rsid w:val="007979C4"/>
  </w:style>
  <w:style w:type="paragraph" w:customStyle="1" w:styleId="TEKST12">
    <w:name w:val="TEKST 12"/>
    <w:basedOn w:val="TEKST"/>
    <w:uiPriority w:val="99"/>
    <w:rsid w:val="007979C4"/>
    <w:rPr>
      <w:sz w:val="24"/>
    </w:rPr>
  </w:style>
  <w:style w:type="paragraph" w:customStyle="1" w:styleId="TEKST120">
    <w:name w:val="TEKST 12'"/>
    <w:basedOn w:val="TEKST12"/>
    <w:uiPriority w:val="99"/>
    <w:rsid w:val="007979C4"/>
    <w:pPr>
      <w:spacing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7979C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1922"/>
    <w:rPr>
      <w:sz w:val="0"/>
      <w:szCs w:val="0"/>
    </w:rPr>
  </w:style>
  <w:style w:type="paragraph" w:styleId="Stopka">
    <w:name w:val="footer"/>
    <w:basedOn w:val="Normalny"/>
    <w:link w:val="StopkaZnak"/>
    <w:uiPriority w:val="99"/>
    <w:rsid w:val="00797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922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7979C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7979C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1919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979C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922"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7979C4"/>
    <w:pPr>
      <w:ind w:left="36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191922"/>
    <w:rPr>
      <w:rFonts w:asciiTheme="majorHAnsi" w:eastAsiaTheme="majorEastAsia" w:hAnsiTheme="majorHAnsi" w:cstheme="majorBid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979C4"/>
    <w:pPr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1922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979C4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192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B38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1922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D5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1922"/>
    <w:rPr>
      <w:sz w:val="20"/>
      <w:szCs w:val="20"/>
    </w:rPr>
  </w:style>
  <w:style w:type="paragraph" w:styleId="Bezodstpw">
    <w:name w:val="No Spacing"/>
    <w:uiPriority w:val="99"/>
    <w:qFormat/>
    <w:rsid w:val="00E22659"/>
    <w:rPr>
      <w:rFonts w:ascii="Calibri" w:hAnsi="Calibri"/>
      <w:lang w:eastAsia="en-US"/>
    </w:rPr>
  </w:style>
  <w:style w:type="paragraph" w:styleId="Nagwek0">
    <w:name w:val="header"/>
    <w:basedOn w:val="Normalny"/>
    <w:link w:val="NagwekZnak"/>
    <w:uiPriority w:val="99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locked/>
    <w:rsid w:val="009B21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B21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B215D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730B45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730B4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6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aleksandra.jezierska</cp:lastModifiedBy>
  <cp:revision>3</cp:revision>
  <cp:lastPrinted>2024-03-21T12:39:00Z</cp:lastPrinted>
  <dcterms:created xsi:type="dcterms:W3CDTF">2024-03-21T10:16:00Z</dcterms:created>
  <dcterms:modified xsi:type="dcterms:W3CDTF">2024-03-21T12:42:00Z</dcterms:modified>
</cp:coreProperties>
</file>