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997F" w14:textId="77777777" w:rsidR="00D608DD" w:rsidRDefault="001C6FDB">
      <w:pPr>
        <w:pStyle w:val="Default"/>
        <w:jc w:val="center"/>
      </w:pPr>
      <w:r>
        <w:rPr>
          <w:b/>
          <w:bCs/>
          <w:sz w:val="28"/>
          <w:szCs w:val="28"/>
        </w:rPr>
        <w:t xml:space="preserve">11. </w:t>
      </w:r>
      <w:r w:rsidR="00D608DD">
        <w:rPr>
          <w:b/>
          <w:bCs/>
          <w:sz w:val="28"/>
          <w:szCs w:val="28"/>
        </w:rPr>
        <w:t>INSTRUKCJA OCENY JAKOŚCI PRAC DYPLOMOWYCH</w:t>
      </w:r>
    </w:p>
    <w:p w14:paraId="477C8776" w14:textId="77777777" w:rsidR="00D608DD" w:rsidRDefault="00D608DD">
      <w:pPr>
        <w:pStyle w:val="Default"/>
        <w:jc w:val="center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 ICH RECENZJI</w:t>
      </w:r>
    </w:p>
    <w:p w14:paraId="0F658A0B" w14:textId="77777777" w:rsidR="00D608DD" w:rsidRDefault="00D608DD">
      <w:pPr>
        <w:pStyle w:val="Default"/>
        <w:jc w:val="center"/>
      </w:pPr>
      <w:r>
        <w:rPr>
          <w:b/>
          <w:bCs/>
          <w:sz w:val="28"/>
          <w:szCs w:val="28"/>
        </w:rPr>
        <w:t>na studiach realizowanych na Wydziale Nauk o Zwierzętach i Biogospodarki</w:t>
      </w:r>
    </w:p>
    <w:p w14:paraId="456D891C" w14:textId="77777777" w:rsidR="00D608DD" w:rsidRDefault="00D608DD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1631CB18" w14:textId="77777777" w:rsidR="00D608DD" w:rsidRDefault="00D608DD">
      <w:pPr>
        <w:pStyle w:val="Default"/>
        <w:spacing w:line="276" w:lineRule="auto"/>
        <w:jc w:val="both"/>
      </w:pPr>
      <w:r>
        <w:rPr>
          <w:b/>
        </w:rPr>
        <w:t xml:space="preserve">1.Cel i zakres </w:t>
      </w:r>
    </w:p>
    <w:p w14:paraId="0F491BFB" w14:textId="77777777" w:rsidR="00D608DD" w:rsidRDefault="00D608DD">
      <w:pPr>
        <w:pStyle w:val="Default"/>
        <w:spacing w:line="276" w:lineRule="auto"/>
        <w:jc w:val="both"/>
      </w:pPr>
      <w:r>
        <w:t>Instrukcja obejmuje proces oceny jakości prac dyplomowych studentów wszystkich kierunków i poziomów studiów prowadzonych na Wydziale Nauk o Zwierzętach i Biogospodarki Uniwersytetu Przyrodniczego w Lublinie oraz procedury przeprowadzonych czynności.</w:t>
      </w:r>
    </w:p>
    <w:p w14:paraId="02C331DF" w14:textId="77777777" w:rsidR="00D608DD" w:rsidRDefault="00D608DD">
      <w:pPr>
        <w:pStyle w:val="Default"/>
        <w:spacing w:line="276" w:lineRule="auto"/>
        <w:rPr>
          <w:b/>
          <w:bCs/>
        </w:rPr>
      </w:pPr>
    </w:p>
    <w:p w14:paraId="155CE8A5" w14:textId="77777777" w:rsidR="00D608DD" w:rsidRDefault="00D608DD">
      <w:pPr>
        <w:pStyle w:val="Default"/>
        <w:spacing w:line="276" w:lineRule="auto"/>
      </w:pPr>
      <w:r>
        <w:rPr>
          <w:b/>
          <w:bCs/>
        </w:rPr>
        <w:t xml:space="preserve">2. Definicje i skróty </w:t>
      </w:r>
    </w:p>
    <w:p w14:paraId="2855B100" w14:textId="77777777" w:rsidR="00D608DD" w:rsidRDefault="00D608DD">
      <w:pPr>
        <w:pStyle w:val="Default"/>
        <w:spacing w:line="276" w:lineRule="auto"/>
        <w:jc w:val="both"/>
      </w:pPr>
      <w:r>
        <w:t>Eksperyment – za eksperyment uznaje się: przygotowanie doświadczeni</w:t>
      </w:r>
      <w:r w:rsidR="002E65E5">
        <w:t>a uwzględnieniem wpływu wytypowanych czynników</w:t>
      </w:r>
      <w:r>
        <w:t xml:space="preserve">, projektu technologicznego, zaprojektowanie dokumentacji systemu zarządzania, bezpieczeństwa pracy, raportu oddziaływania inwestycji,  przeprowadzenie analiz laboratoryjnych, opracowanie programu do symulacji lub optymalizacji przebiegu procesu, modelowanie jakości surowca, produktu, badanie procesów technologicznych </w:t>
      </w:r>
      <w:r>
        <w:rPr>
          <w:i/>
          <w:iCs/>
        </w:rPr>
        <w:t>in silico</w:t>
      </w:r>
      <w:r>
        <w:t xml:space="preserve">, przeprowadzenie oceny sposobu żywienia zwierząt/ludzi lub stanu odżywienia różnych grup ludności, badanie ankietowe. </w:t>
      </w:r>
    </w:p>
    <w:p w14:paraId="7A741A2C" w14:textId="77777777" w:rsidR="00D608DD" w:rsidRDefault="00D608DD">
      <w:pPr>
        <w:pStyle w:val="Default"/>
        <w:spacing w:line="276" w:lineRule="auto"/>
      </w:pPr>
    </w:p>
    <w:p w14:paraId="531D0DA2" w14:textId="77777777" w:rsidR="00D608DD" w:rsidRDefault="00D608DD">
      <w:pPr>
        <w:pStyle w:val="Default"/>
        <w:spacing w:line="276" w:lineRule="auto"/>
      </w:pPr>
      <w:r>
        <w:rPr>
          <w:b/>
          <w:bCs/>
        </w:rPr>
        <w:t xml:space="preserve">3. Odpowiedzialność i uprawnienia </w:t>
      </w:r>
    </w:p>
    <w:p w14:paraId="1CA0DF3D" w14:textId="77777777" w:rsidR="00D608DD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</w:pPr>
      <w:r>
        <w:t>Dziekan,</w:t>
      </w:r>
    </w:p>
    <w:p w14:paraId="62A0E367" w14:textId="77777777" w:rsidR="00D608DD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</w:pPr>
      <w:r>
        <w:t>Prodziekani odpowiednich kierunków studiów,</w:t>
      </w:r>
    </w:p>
    <w:p w14:paraId="5140C1C1" w14:textId="77777777" w:rsidR="00D608DD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</w:pPr>
      <w:r>
        <w:t>Kierujący pracą, zgodnie z zakresem obowiązków,</w:t>
      </w:r>
    </w:p>
    <w:p w14:paraId="3C55F310" w14:textId="77777777" w:rsidR="00D608DD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</w:pPr>
      <w:r>
        <w:t xml:space="preserve">członkowie Komisji Egzaminu Dyplomowego (promotor, recenzent) </w:t>
      </w:r>
    </w:p>
    <w:p w14:paraId="485A8082" w14:textId="77777777" w:rsidR="00D608DD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  <w:jc w:val="both"/>
      </w:pPr>
      <w:r>
        <w:t xml:space="preserve">Rada programowa kierunku - wybór prac do oceny, wykonanie oceny prac dyplomowych oraz opracowanie raportu. </w:t>
      </w:r>
    </w:p>
    <w:p w14:paraId="5300D0F2" w14:textId="77777777" w:rsidR="00D608DD" w:rsidRDefault="00D608DD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jc w:val="both"/>
      </w:pPr>
      <w:r>
        <w:t xml:space="preserve">Wydziałowa komisja ds. Jakości Kształcenia – opiniowanie w sytuacjach spornych. </w:t>
      </w:r>
    </w:p>
    <w:p w14:paraId="615CA5F5" w14:textId="77777777" w:rsidR="00D608DD" w:rsidRDefault="00D608DD">
      <w:pPr>
        <w:pStyle w:val="Default"/>
        <w:spacing w:line="276" w:lineRule="auto"/>
        <w:ind w:left="284"/>
        <w:jc w:val="both"/>
      </w:pPr>
    </w:p>
    <w:p w14:paraId="3A57A43C" w14:textId="77777777" w:rsidR="00D608DD" w:rsidRDefault="00D608DD">
      <w:pPr>
        <w:pStyle w:val="Default"/>
        <w:spacing w:line="276" w:lineRule="auto"/>
        <w:jc w:val="both"/>
      </w:pPr>
      <w:r>
        <w:rPr>
          <w:b/>
          <w:bCs/>
        </w:rPr>
        <w:t>4. Opis postępowania</w:t>
      </w:r>
    </w:p>
    <w:p w14:paraId="4F4471C8" w14:textId="77777777" w:rsidR="00D608DD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</w:pPr>
      <w:r>
        <w:rPr>
          <w:bCs/>
        </w:rPr>
        <w:t>Po zakończeniu każdego cyklu dyplomowania ocenie jakości podlega po 10% prac dyplomowych (wybieranych losowo) zrealizowanych na każdym kierunku, stopniu (studia I</w:t>
      </w:r>
      <w:r>
        <w:rPr>
          <w:bCs/>
          <w:vertAlign w:val="superscript"/>
        </w:rPr>
        <w:t>o</w:t>
      </w:r>
      <w:r>
        <w:rPr>
          <w:bCs/>
        </w:rPr>
        <w:t>, II</w:t>
      </w:r>
      <w:r>
        <w:rPr>
          <w:bCs/>
          <w:vertAlign w:val="superscript"/>
        </w:rPr>
        <w:t>o</w:t>
      </w:r>
      <w:r>
        <w:rPr>
          <w:bCs/>
        </w:rPr>
        <w:t>) i formie studiów (studia stacjonarne i niestacjonarne). Obowiązkowo, ocenie są poddawane prace, w których oceny wystawione przez Opiekuna i Recenzenta wyraźnie się różnią (różnica 1,5 stopnia).</w:t>
      </w:r>
    </w:p>
    <w:p w14:paraId="0FCDD349" w14:textId="77777777" w:rsidR="00D608DD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</w:pPr>
      <w:r>
        <w:rPr>
          <w:bCs/>
        </w:rPr>
        <w:t xml:space="preserve">Dziekan ds. studenckich przekazuje Liderowi </w:t>
      </w:r>
      <w:r>
        <w:t xml:space="preserve">Rady programowej kierunku </w:t>
      </w:r>
      <w:r>
        <w:rPr>
          <w:bCs/>
        </w:rPr>
        <w:t>zestawienie prac dyplomowych zrealizowanych w danym okresie wraz z informacją o ocenach wystawionych przez Opiekunów i Recenzentów – Zał. 1.</w:t>
      </w:r>
    </w:p>
    <w:p w14:paraId="662F51E3" w14:textId="77777777" w:rsidR="00D608DD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</w:pPr>
      <w:r>
        <w:rPr>
          <w:bCs/>
        </w:rPr>
        <w:t>Weryfikacja jakości prac dyplomowych powinna być przeprowadzona do końca kwietnia w przypadku studiów kończących się po semestrze zimowym oraz do końca października w przypadku studiów kończących się po semestrze letnim. Prace dyplomowe studentów, którzy uzyskali regulaminowe przedłużenie terminu złożenia pracy dyplomowej będą zakwalifikowane do puli prac ocenianych w następnym cyklu.</w:t>
      </w:r>
    </w:p>
    <w:p w14:paraId="40655E69" w14:textId="77777777" w:rsidR="00D608DD" w:rsidRPr="00D305D3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</w:pPr>
      <w:r>
        <w:rPr>
          <w:bCs/>
        </w:rPr>
        <w:t xml:space="preserve">Rada programowa kierunku zobowiązana jest do wyboru prac dyplomowych podlegających </w:t>
      </w:r>
      <w:r w:rsidRPr="00D305D3">
        <w:rPr>
          <w:bCs/>
        </w:rPr>
        <w:t>ocenie.</w:t>
      </w:r>
    </w:p>
    <w:p w14:paraId="0BE3C008" w14:textId="77777777" w:rsidR="00D608DD" w:rsidRPr="00D305D3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</w:pPr>
      <w:r w:rsidRPr="00D305D3">
        <w:rPr>
          <w:bCs/>
        </w:rPr>
        <w:t xml:space="preserve">Rada programowa </w:t>
      </w:r>
      <w:r w:rsidR="005C5C2D">
        <w:rPr>
          <w:bCs/>
        </w:rPr>
        <w:t xml:space="preserve">po konsultacji z dziekanem </w:t>
      </w:r>
      <w:r w:rsidRPr="00D305D3">
        <w:rPr>
          <w:bCs/>
        </w:rPr>
        <w:t>sporządza listę prac dyplomowych objętych oceną i prowadzi ocenę zgodnie z przyjętymi na Wydziale kryteriami – Zał. 2. i Zał. 3.</w:t>
      </w:r>
    </w:p>
    <w:p w14:paraId="3B4ABD3C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lastRenderedPageBreak/>
        <w:t>Kryteria oceny jakości pracy dyplomowej i recenzji:</w:t>
      </w:r>
    </w:p>
    <w:p w14:paraId="3D4A87D4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>- Zgodność tematu pracy z realizowanym kierunkiem i specjalnością studiów,</w:t>
      </w:r>
    </w:p>
    <w:p w14:paraId="6F49B278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>- Zgodność treści pracy z jej tytułem,</w:t>
      </w:r>
    </w:p>
    <w:p w14:paraId="7950995B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>- Ocena struktury i proporcji pracy dyplomowej, w tym część opisowa i część o charakterze eksperymentalnym, wyniki i ich omówienie/dyskusja,</w:t>
      </w:r>
      <w:r w:rsidR="00661219" w:rsidRPr="00D305D3">
        <w:rPr>
          <w:bCs/>
        </w:rPr>
        <w:t xml:space="preserve"> wnioski,</w:t>
      </w:r>
    </w:p>
    <w:p w14:paraId="24182A54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>- Poprawność wnioskowania (czy wnioski wynikają z przeprowadzonych badań i odpowiadają postawionemu celowi),</w:t>
      </w:r>
    </w:p>
    <w:p w14:paraId="4E1C8C24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>- Poprawność doboru źródeł literaturowych i poszanowanie praw autorskich.</w:t>
      </w:r>
    </w:p>
    <w:p w14:paraId="383920B0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>- Analiza i weryfikacja recenzji oraz oceny prac dyplomowych sporządzonych przez Opiekuna i Recenzenta.</w:t>
      </w:r>
    </w:p>
    <w:p w14:paraId="02A7D117" w14:textId="77777777" w:rsidR="00D608DD" w:rsidRPr="00D305D3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 xml:space="preserve">- </w:t>
      </w:r>
      <w:r w:rsidR="006C6297">
        <w:rPr>
          <w:bCs/>
        </w:rPr>
        <w:t>Rada programowa</w:t>
      </w:r>
      <w:r w:rsidRPr="00D305D3">
        <w:rPr>
          <w:bCs/>
        </w:rPr>
        <w:t xml:space="preserve"> dokonuje oceny jakości pracy dyplomowej wypełniając Zał.</w:t>
      </w:r>
      <w:r w:rsidR="00286842">
        <w:rPr>
          <w:bCs/>
        </w:rPr>
        <w:t>3</w:t>
      </w:r>
      <w:r w:rsidRPr="00D305D3">
        <w:rPr>
          <w:bCs/>
        </w:rPr>
        <w:t>.</w:t>
      </w:r>
      <w:r w:rsidR="0028699B">
        <w:rPr>
          <w:bCs/>
        </w:rPr>
        <w:t xml:space="preserve"> a następnie </w:t>
      </w:r>
      <w:r w:rsidRPr="00D305D3">
        <w:rPr>
          <w:bCs/>
        </w:rPr>
        <w:t xml:space="preserve">opracowuje </w:t>
      </w:r>
      <w:r w:rsidR="00D936E5" w:rsidRPr="00D305D3">
        <w:rPr>
          <w:bCs/>
        </w:rPr>
        <w:t xml:space="preserve">raport </w:t>
      </w:r>
      <w:r w:rsidR="00D936E5">
        <w:rPr>
          <w:bCs/>
        </w:rPr>
        <w:t>/</w:t>
      </w:r>
      <w:r w:rsidRPr="00D305D3">
        <w:rPr>
          <w:bCs/>
        </w:rPr>
        <w:t>sprawozdanie z oceny prac dyplomowych i ich recenzji (Zał.</w:t>
      </w:r>
      <w:r w:rsidR="00286842">
        <w:rPr>
          <w:bCs/>
        </w:rPr>
        <w:t>4</w:t>
      </w:r>
      <w:r w:rsidRPr="00D305D3">
        <w:rPr>
          <w:bCs/>
        </w:rPr>
        <w:t>) oraz przedstawia Wydziałowej komisji ds. Jakości Kształcenia, a w przypadku nieprawidłowości w wywiązywaniu się z zadań Opiekuna lub Recenzenta „Arkusz oceny pracy dyplomowej” (zał.</w:t>
      </w:r>
      <w:r w:rsidR="001F49F5">
        <w:rPr>
          <w:bCs/>
        </w:rPr>
        <w:t>3</w:t>
      </w:r>
      <w:r w:rsidRPr="00D305D3">
        <w:rPr>
          <w:bCs/>
        </w:rPr>
        <w:t>) kierowany jest do Dziekana, który po analizie podejmuje decyzję o skierowaniu do weryfikacji w następnym cyklu wszystkich prac dyplomowych wykonywanych pod kierunkiem danego Opiekuna lub recenzowanych przez daną osobę.</w:t>
      </w:r>
    </w:p>
    <w:p w14:paraId="7B0D07F7" w14:textId="77777777" w:rsidR="00D608DD" w:rsidRDefault="00D608DD">
      <w:pPr>
        <w:pStyle w:val="Default"/>
        <w:spacing w:line="276" w:lineRule="auto"/>
        <w:ind w:left="284"/>
        <w:jc w:val="both"/>
      </w:pPr>
      <w:r w:rsidRPr="00D305D3">
        <w:rPr>
          <w:bCs/>
        </w:rPr>
        <w:t xml:space="preserve">Raport – sprawozdanie są prezentowane na posiedzeniu </w:t>
      </w:r>
      <w:r w:rsidR="003F1DC7">
        <w:rPr>
          <w:bCs/>
        </w:rPr>
        <w:t>Kolegium</w:t>
      </w:r>
      <w:r w:rsidRPr="00D305D3">
        <w:rPr>
          <w:bCs/>
        </w:rPr>
        <w:t xml:space="preserve"> Wydziału.</w:t>
      </w:r>
      <w:r>
        <w:rPr>
          <w:bCs/>
        </w:rPr>
        <w:t xml:space="preserve"> </w:t>
      </w:r>
    </w:p>
    <w:p w14:paraId="3DF779CE" w14:textId="77777777" w:rsidR="00D608DD" w:rsidRDefault="00D608DD">
      <w:pPr>
        <w:pStyle w:val="Default"/>
        <w:spacing w:line="360" w:lineRule="auto"/>
        <w:ind w:left="284"/>
        <w:jc w:val="both"/>
        <w:rPr>
          <w:bCs/>
        </w:rPr>
      </w:pPr>
    </w:p>
    <w:p w14:paraId="5A08B3F8" w14:textId="77777777" w:rsidR="00D608DD" w:rsidRDefault="00D608DD">
      <w:pPr>
        <w:pStyle w:val="Default"/>
        <w:spacing w:line="360" w:lineRule="auto"/>
        <w:jc w:val="right"/>
        <w:rPr>
          <w:bCs/>
          <w:iCs/>
        </w:rPr>
      </w:pPr>
    </w:p>
    <w:p w14:paraId="1AED0CA9" w14:textId="77777777" w:rsidR="00D608DD" w:rsidRDefault="00D608DD">
      <w:pPr>
        <w:pStyle w:val="Default"/>
        <w:spacing w:line="360" w:lineRule="auto"/>
        <w:jc w:val="right"/>
        <w:rPr>
          <w:iCs/>
        </w:rPr>
      </w:pPr>
    </w:p>
    <w:p w14:paraId="130B6186" w14:textId="77777777" w:rsidR="00D608DD" w:rsidRDefault="00D608DD">
      <w:pPr>
        <w:pStyle w:val="Default"/>
        <w:spacing w:line="360" w:lineRule="auto"/>
        <w:jc w:val="right"/>
        <w:rPr>
          <w:iCs/>
        </w:rPr>
      </w:pPr>
    </w:p>
    <w:p w14:paraId="36A91903" w14:textId="77777777" w:rsidR="00D608DD" w:rsidRDefault="00D608DD">
      <w:pPr>
        <w:pStyle w:val="Default"/>
        <w:spacing w:line="360" w:lineRule="auto"/>
        <w:jc w:val="right"/>
        <w:rPr>
          <w:iCs/>
        </w:rPr>
      </w:pPr>
    </w:p>
    <w:p w14:paraId="10315EEF" w14:textId="77777777" w:rsidR="00D608DD" w:rsidRDefault="00D608DD">
      <w:pPr>
        <w:pStyle w:val="Default"/>
        <w:spacing w:line="360" w:lineRule="auto"/>
        <w:jc w:val="right"/>
        <w:rPr>
          <w:iCs/>
        </w:rPr>
      </w:pPr>
    </w:p>
    <w:p w14:paraId="5113BE4E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7D789B1C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16E38D24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32AA5D3E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4CC7F215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2D9EF250" w14:textId="77777777" w:rsidR="00661219" w:rsidRDefault="00661219">
      <w:pPr>
        <w:pStyle w:val="Default"/>
        <w:spacing w:line="360" w:lineRule="auto"/>
        <w:jc w:val="right"/>
        <w:rPr>
          <w:ins w:id="0" w:author="XX" w:date="2018-08-21T16:44:00Z"/>
          <w:iCs/>
          <w:sz w:val="23"/>
          <w:szCs w:val="23"/>
        </w:rPr>
        <w:sectPr w:rsidR="00661219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5C2A301" w14:textId="77777777" w:rsidR="00D608DD" w:rsidRDefault="00D608DD">
      <w:pPr>
        <w:pStyle w:val="Default"/>
        <w:spacing w:line="360" w:lineRule="auto"/>
        <w:jc w:val="right"/>
      </w:pPr>
      <w:r>
        <w:rPr>
          <w:iCs/>
          <w:sz w:val="23"/>
          <w:szCs w:val="23"/>
        </w:rPr>
        <w:lastRenderedPageBreak/>
        <w:t xml:space="preserve">Załącznik nr 1 </w:t>
      </w:r>
      <w:r>
        <w:rPr>
          <w:iCs/>
          <w:color w:val="auto"/>
          <w:sz w:val="23"/>
          <w:szCs w:val="23"/>
        </w:rPr>
        <w:t xml:space="preserve"> </w:t>
      </w:r>
    </w:p>
    <w:p w14:paraId="56F44331" w14:textId="77777777" w:rsidR="00D608DD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73C282DE" w14:textId="77777777" w:rsidR="00D608DD" w:rsidRDefault="00D608DD">
      <w:pPr>
        <w:pStyle w:val="Default"/>
        <w:spacing w:line="360" w:lineRule="auto"/>
        <w:jc w:val="right"/>
      </w:pPr>
      <w:r>
        <w:rPr>
          <w:bCs/>
        </w:rPr>
        <w:t>Lublin, dnia …………………</w:t>
      </w:r>
    </w:p>
    <w:p w14:paraId="08237736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</w:t>
      </w:r>
    </w:p>
    <w:p w14:paraId="53A11022" w14:textId="77777777" w:rsidR="00D608DD" w:rsidRDefault="00D608DD">
      <w:pPr>
        <w:pStyle w:val="Default"/>
        <w:spacing w:line="360" w:lineRule="auto"/>
        <w:jc w:val="both"/>
      </w:pPr>
      <w:r>
        <w:rPr>
          <w:bCs/>
          <w:i/>
        </w:rPr>
        <w:t>Pieczęć jednostki</w:t>
      </w:r>
    </w:p>
    <w:p w14:paraId="64F4C70F" w14:textId="77777777" w:rsidR="00D608DD" w:rsidRDefault="00D608DD">
      <w:pPr>
        <w:pStyle w:val="Default"/>
        <w:spacing w:line="360" w:lineRule="auto"/>
        <w:jc w:val="both"/>
        <w:rPr>
          <w:bCs/>
          <w:i/>
        </w:rPr>
      </w:pPr>
    </w:p>
    <w:p w14:paraId="1D857B12" w14:textId="77777777" w:rsidR="00D608DD" w:rsidRDefault="00D608DD">
      <w:pPr>
        <w:pStyle w:val="Default"/>
        <w:spacing w:line="360" w:lineRule="auto"/>
        <w:jc w:val="center"/>
      </w:pPr>
      <w:r>
        <w:rPr>
          <w:b/>
          <w:sz w:val="28"/>
          <w:szCs w:val="28"/>
        </w:rPr>
        <w:t>Wykaz prac dyplomowych kierunku ………..studia I / II</w:t>
      </w:r>
      <w:r>
        <w:rPr>
          <w:b/>
          <w:sz w:val="28"/>
          <w:szCs w:val="28"/>
          <w:vertAlign w:val="superscript"/>
        </w:rPr>
        <w:t>O</w:t>
      </w:r>
      <w:r>
        <w:rPr>
          <w:b/>
          <w:sz w:val="28"/>
          <w:szCs w:val="28"/>
        </w:rPr>
        <w:t xml:space="preserve"> stopnia stacjonarne/niestacjonarne prze</w:t>
      </w:r>
      <w:r w:rsidR="00EB5555">
        <w:rPr>
          <w:b/>
          <w:sz w:val="28"/>
          <w:szCs w:val="28"/>
        </w:rPr>
        <w:t>znaczonych</w:t>
      </w:r>
      <w:r>
        <w:rPr>
          <w:b/>
          <w:sz w:val="28"/>
          <w:szCs w:val="28"/>
        </w:rPr>
        <w:t xml:space="preserve"> do oceny jakości (weryfikacji)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11"/>
        <w:gridCol w:w="2585"/>
        <w:gridCol w:w="3592"/>
        <w:gridCol w:w="1839"/>
        <w:gridCol w:w="1194"/>
        <w:gridCol w:w="2711"/>
        <w:gridCol w:w="1328"/>
      </w:tblGrid>
      <w:tr w:rsidR="00D608DD" w14:paraId="1171961A" w14:textId="77777777" w:rsidTr="00014EA0">
        <w:trPr>
          <w:trHeight w:val="739"/>
        </w:trPr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153E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ab/>
              <w:t>L.p.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ABBD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Nazwisko i imię dyplomanta /</w:t>
            </w:r>
          </w:p>
          <w:p w14:paraId="2BBF3EB0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nr albumu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B549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tytuł pracy dyplomowej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9913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Promotor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226E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Recenzent</w:t>
            </w:r>
          </w:p>
        </w:tc>
      </w:tr>
      <w:tr w:rsidR="00D608DD" w14:paraId="1FAC67B2" w14:textId="77777777" w:rsidTr="00014EA0">
        <w:trPr>
          <w:trHeight w:val="501"/>
        </w:trPr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2981" w14:textId="77777777" w:rsidR="00D608DD" w:rsidRDefault="00D608DD">
            <w:pPr>
              <w:pStyle w:val="Default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0D55" w14:textId="77777777" w:rsidR="00D608DD" w:rsidRDefault="00D608DD">
            <w:pPr>
              <w:pStyle w:val="Default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5D0F" w14:textId="77777777" w:rsidR="00D608DD" w:rsidRDefault="00D608DD">
            <w:pPr>
              <w:pStyle w:val="Default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C07F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imię i nazwisko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9CE2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ocena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74E4A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imię i nazwisko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2B9A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Cs/>
              </w:rPr>
              <w:t>ocena</w:t>
            </w:r>
          </w:p>
        </w:tc>
      </w:tr>
      <w:tr w:rsidR="00D608DD" w14:paraId="0BDFFACE" w14:textId="77777777" w:rsidTr="00014EA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ECB5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BBD0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F28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AE24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8867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8B7E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43D5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D608DD" w14:paraId="236B69D0" w14:textId="77777777" w:rsidTr="00014EA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5BB2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919C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CE42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A9D8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A494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84D4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824C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D608DD" w14:paraId="5767A31B" w14:textId="77777777" w:rsidTr="00014EA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1FFC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F510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6404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DB61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B755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2055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23D6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D608DD" w14:paraId="01036E9C" w14:textId="77777777" w:rsidTr="00014EA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1EE5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1A19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1EF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E0EC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B94B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39F3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18F6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D608DD" w14:paraId="1E78C0E0" w14:textId="77777777" w:rsidTr="00014EA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16F5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t>n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AF5D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59A1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3CF9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DADF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829E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A690" w14:textId="77777777" w:rsidR="00D608DD" w:rsidRDefault="00D608DD">
            <w:pPr>
              <w:pStyle w:val="Default"/>
              <w:snapToGrid w:val="0"/>
              <w:spacing w:line="360" w:lineRule="auto"/>
              <w:jc w:val="both"/>
              <w:rPr>
                <w:bCs/>
              </w:rPr>
            </w:pPr>
          </w:p>
        </w:tc>
      </w:tr>
    </w:tbl>
    <w:p w14:paraId="198C0DB2" w14:textId="77777777" w:rsidR="00D608DD" w:rsidRDefault="00D608DD" w:rsidP="00661219">
      <w:pPr>
        <w:pStyle w:val="Default"/>
        <w:spacing w:line="360" w:lineRule="auto"/>
        <w:ind w:left="4248" w:firstLine="5400"/>
        <w:jc w:val="both"/>
      </w:pPr>
      <w:r>
        <w:rPr>
          <w:bCs/>
        </w:rPr>
        <w:t>………………………………………..</w:t>
      </w:r>
    </w:p>
    <w:p w14:paraId="2CF6219C" w14:textId="77777777" w:rsidR="00D608DD" w:rsidRDefault="00D608DD" w:rsidP="00661219">
      <w:pPr>
        <w:pStyle w:val="Default"/>
        <w:spacing w:line="360" w:lineRule="auto"/>
        <w:ind w:left="4248" w:firstLine="5400"/>
        <w:jc w:val="both"/>
      </w:pPr>
      <w:r>
        <w:rPr>
          <w:rFonts w:eastAsia="Times New Roman"/>
          <w:bCs/>
          <w:i/>
          <w:sz w:val="20"/>
          <w:szCs w:val="20"/>
        </w:rPr>
        <w:t xml:space="preserve">            </w:t>
      </w:r>
      <w:r>
        <w:rPr>
          <w:bCs/>
          <w:i/>
          <w:sz w:val="20"/>
          <w:szCs w:val="20"/>
        </w:rPr>
        <w:t>Pieczęć i podpis prodziekana</w:t>
      </w:r>
    </w:p>
    <w:p w14:paraId="79741D22" w14:textId="77777777" w:rsidR="00D608DD" w:rsidRDefault="00D608DD" w:rsidP="00661219">
      <w:pPr>
        <w:pStyle w:val="Default"/>
        <w:spacing w:line="360" w:lineRule="auto"/>
        <w:ind w:left="4248"/>
        <w:jc w:val="both"/>
        <w:rPr>
          <w:bCs/>
          <w:i/>
          <w:sz w:val="20"/>
          <w:szCs w:val="20"/>
        </w:rPr>
      </w:pPr>
    </w:p>
    <w:p w14:paraId="768E9BC8" w14:textId="77777777" w:rsidR="00D608DD" w:rsidRDefault="00D608DD">
      <w:pPr>
        <w:pStyle w:val="Default"/>
        <w:pageBreakBefore/>
        <w:spacing w:line="360" w:lineRule="auto"/>
        <w:jc w:val="right"/>
        <w:rPr>
          <w:bCs/>
          <w:i/>
          <w:sz w:val="20"/>
          <w:szCs w:val="20"/>
        </w:rPr>
      </w:pPr>
    </w:p>
    <w:p w14:paraId="57FB405D" w14:textId="77777777" w:rsidR="00D608DD" w:rsidRDefault="00D608DD">
      <w:pPr>
        <w:pStyle w:val="Default"/>
        <w:spacing w:line="360" w:lineRule="auto"/>
        <w:jc w:val="right"/>
      </w:pPr>
      <w:r>
        <w:rPr>
          <w:iCs/>
          <w:sz w:val="23"/>
          <w:szCs w:val="23"/>
        </w:rPr>
        <w:t xml:space="preserve">Załącznik nr 2 </w:t>
      </w:r>
      <w:r>
        <w:rPr>
          <w:iCs/>
          <w:color w:val="auto"/>
          <w:sz w:val="23"/>
          <w:szCs w:val="23"/>
        </w:rPr>
        <w:t xml:space="preserve"> </w:t>
      </w:r>
    </w:p>
    <w:p w14:paraId="5CE1219A" w14:textId="77777777" w:rsidR="00D608DD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43D2E76A" w14:textId="77777777" w:rsidR="00D608DD" w:rsidRDefault="00D608DD">
      <w:pPr>
        <w:pStyle w:val="Default"/>
        <w:spacing w:line="360" w:lineRule="auto"/>
        <w:jc w:val="right"/>
      </w:pPr>
      <w:r>
        <w:rPr>
          <w:bCs/>
        </w:rPr>
        <w:t>Lublin, dnia …………………</w:t>
      </w:r>
    </w:p>
    <w:p w14:paraId="0D049884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</w:t>
      </w:r>
    </w:p>
    <w:p w14:paraId="045BAC9D" w14:textId="77777777" w:rsidR="00D608DD" w:rsidRDefault="00D608DD">
      <w:pPr>
        <w:pStyle w:val="Default"/>
        <w:spacing w:line="360" w:lineRule="auto"/>
        <w:jc w:val="both"/>
      </w:pPr>
      <w:r>
        <w:rPr>
          <w:bCs/>
          <w:i/>
        </w:rPr>
        <w:t>Pieczęć jednostki</w:t>
      </w:r>
    </w:p>
    <w:p w14:paraId="4BF9C067" w14:textId="77777777" w:rsidR="00D608DD" w:rsidRDefault="00D608DD">
      <w:pPr>
        <w:pStyle w:val="Default"/>
        <w:spacing w:line="360" w:lineRule="auto"/>
        <w:jc w:val="both"/>
        <w:rPr>
          <w:bCs/>
          <w:i/>
        </w:rPr>
      </w:pPr>
    </w:p>
    <w:p w14:paraId="47570031" w14:textId="77777777" w:rsidR="00D608DD" w:rsidRDefault="00D608DD">
      <w:pPr>
        <w:pStyle w:val="Default"/>
        <w:spacing w:line="360" w:lineRule="auto"/>
        <w:jc w:val="both"/>
      </w:pPr>
      <w:r>
        <w:rPr>
          <w:b/>
          <w:bCs/>
        </w:rPr>
        <w:t>Lista prac dyplomowych poddanych ocenie jakości (weryfikacji) w okresie …………</w:t>
      </w:r>
    </w:p>
    <w:p w14:paraId="6FAF2A4B" w14:textId="77777777" w:rsidR="00D608DD" w:rsidRDefault="00D608DD">
      <w:pPr>
        <w:pStyle w:val="Default"/>
        <w:spacing w:line="360" w:lineRule="auto"/>
        <w:jc w:val="right"/>
        <w:rPr>
          <w:bCs/>
          <w:i/>
          <w:sz w:val="22"/>
          <w:szCs w:val="22"/>
        </w:rPr>
      </w:pPr>
    </w:p>
    <w:p w14:paraId="2DF67EED" w14:textId="77777777" w:rsidR="00D608DD" w:rsidRDefault="00D608DD">
      <w:pPr>
        <w:pStyle w:val="Default"/>
        <w:spacing w:line="360" w:lineRule="auto"/>
        <w:jc w:val="both"/>
      </w:pPr>
      <w:r>
        <w:rPr>
          <w:bCs/>
          <w:sz w:val="22"/>
          <w:szCs w:val="22"/>
        </w:rPr>
        <w:t>Liczba prac dyplomowych ogółem……………. minimalna liczba prac podlegających ocenie jakości (10%)…………………...</w:t>
      </w:r>
    </w:p>
    <w:p w14:paraId="6470115A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tbl>
      <w:tblPr>
        <w:tblW w:w="48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2"/>
        <w:gridCol w:w="3244"/>
        <w:gridCol w:w="6109"/>
        <w:gridCol w:w="1712"/>
        <w:gridCol w:w="2096"/>
      </w:tblGrid>
      <w:tr w:rsidR="00014EA0" w14:paraId="630AAB3D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3A569FEF" w14:textId="77777777" w:rsidR="00014EA0" w:rsidRDefault="00014EA0">
            <w:pPr>
              <w:autoSpaceDE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8425F6E" w14:textId="77777777" w:rsidR="00014EA0" w:rsidRDefault="00014EA0">
            <w:pPr>
              <w:autoSpaceDE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Nazwisko i imię dyplomanta</w:t>
            </w:r>
          </w:p>
          <w:p w14:paraId="1553BD01" w14:textId="77777777" w:rsidR="00014EA0" w:rsidRDefault="00014EA0">
            <w:pPr>
              <w:autoSpaceDE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/ nr albumu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48869220" w14:textId="77777777" w:rsidR="00014EA0" w:rsidRDefault="00014EA0">
            <w:pPr>
              <w:autoSpaceDE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tytuł pracy dyplomowej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DA0A964" w14:textId="77777777" w:rsidR="00014EA0" w:rsidRDefault="00014EA0">
            <w:pPr>
              <w:autoSpaceDE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opiekun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78F6461" w14:textId="77777777" w:rsidR="00014EA0" w:rsidRDefault="00014EA0">
            <w:pPr>
              <w:autoSpaceDE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recenzent</w:t>
            </w:r>
          </w:p>
        </w:tc>
      </w:tr>
      <w:tr w:rsidR="00014EA0" w14:paraId="7FC44472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2B58205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6EDEB4DA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70CCEEF3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F7E5E1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13A971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16A9B393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2782B9F5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5D24BF3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65C9CC85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9B7F518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14246F9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278422CC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075ABE49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F42AC9E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7BE508C7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C8EC344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BE5BCAE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2AC53CA5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1337BFC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5CC6178D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368274A2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C140B8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1DCB2D4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18B8C6C1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6BB4404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7D1403A4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03DCAEFB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4318529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3ACE55A7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7B4E18C0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03ADA0D9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7006A4B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25FA8156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407BAA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2D4DDC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7833F0A7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7E1873A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0B1AFD2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256FAA40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7E3193D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E4C17A4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17C3C536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7BA41D17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61FD073F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430BDA85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CB09F7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04A26EA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4EA0" w14:paraId="4D3D3EFF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4C71792A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8422437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5C74114B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BC856BD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FB49175" w14:textId="77777777" w:rsidR="00014EA0" w:rsidRDefault="00014EA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41A6A277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30B3834D" w14:textId="77777777" w:rsidR="00661219" w:rsidRDefault="00661219">
      <w:pPr>
        <w:pStyle w:val="Default"/>
        <w:spacing w:line="360" w:lineRule="auto"/>
        <w:jc w:val="right"/>
        <w:rPr>
          <w:ins w:id="1" w:author="XX" w:date="2018-08-21T16:46:00Z"/>
          <w:bCs/>
          <w:i/>
          <w:sz w:val="20"/>
          <w:szCs w:val="20"/>
        </w:rPr>
        <w:sectPr w:rsidR="00661219" w:rsidSect="0066121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71C0F32B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123D9C6E" w14:textId="77777777" w:rsidR="00D608DD" w:rsidRDefault="00D608DD">
      <w:pPr>
        <w:pStyle w:val="Default"/>
        <w:spacing w:line="360" w:lineRule="auto"/>
        <w:jc w:val="right"/>
      </w:pPr>
      <w:r>
        <w:rPr>
          <w:iCs/>
          <w:sz w:val="23"/>
          <w:szCs w:val="23"/>
        </w:rPr>
        <w:t xml:space="preserve">Załącznik nr 3 </w:t>
      </w:r>
      <w:r>
        <w:rPr>
          <w:iCs/>
          <w:color w:val="auto"/>
          <w:sz w:val="23"/>
          <w:szCs w:val="23"/>
        </w:rPr>
        <w:t xml:space="preserve"> </w:t>
      </w:r>
    </w:p>
    <w:p w14:paraId="60A6D956" w14:textId="77777777" w:rsidR="00D608DD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7BECACFA" w14:textId="77777777" w:rsidR="00D608DD" w:rsidRDefault="00D608DD">
      <w:pPr>
        <w:pStyle w:val="Default"/>
        <w:spacing w:line="360" w:lineRule="auto"/>
        <w:jc w:val="right"/>
      </w:pPr>
      <w:r>
        <w:rPr>
          <w:bCs/>
        </w:rPr>
        <w:t>Lublin, dnia …………………</w:t>
      </w:r>
    </w:p>
    <w:p w14:paraId="41B4F2DF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</w:t>
      </w:r>
    </w:p>
    <w:p w14:paraId="55D63F2F" w14:textId="77777777" w:rsidR="00D608DD" w:rsidRDefault="00D608DD">
      <w:pPr>
        <w:pStyle w:val="Default"/>
        <w:spacing w:line="360" w:lineRule="auto"/>
        <w:jc w:val="both"/>
      </w:pPr>
      <w:r>
        <w:rPr>
          <w:bCs/>
          <w:i/>
        </w:rPr>
        <w:t>Pieczęć jednostki</w:t>
      </w:r>
    </w:p>
    <w:p w14:paraId="1742D6AD" w14:textId="77777777" w:rsidR="00D608DD" w:rsidRDefault="00D608DD">
      <w:pPr>
        <w:pStyle w:val="Default"/>
        <w:spacing w:line="360" w:lineRule="auto"/>
        <w:jc w:val="both"/>
        <w:rPr>
          <w:bCs/>
          <w:i/>
        </w:rPr>
      </w:pPr>
    </w:p>
    <w:p w14:paraId="7A327433" w14:textId="77777777" w:rsidR="001F49F5" w:rsidRPr="001F49F5" w:rsidRDefault="001F49F5" w:rsidP="001F49F5">
      <w:pPr>
        <w:pStyle w:val="Default"/>
        <w:jc w:val="center"/>
        <w:rPr>
          <w:b/>
          <w:bCs/>
          <w:sz w:val="32"/>
          <w:szCs w:val="28"/>
          <w:vertAlign w:val="superscript"/>
        </w:rPr>
      </w:pPr>
      <w:r w:rsidRPr="001F49F5">
        <w:rPr>
          <w:b/>
          <w:bCs/>
          <w:sz w:val="28"/>
        </w:rPr>
        <w:t>Arkusz oceny pracy dyplomowej</w:t>
      </w:r>
    </w:p>
    <w:p w14:paraId="7CA0C20F" w14:textId="77777777" w:rsidR="00D608DD" w:rsidRPr="001F49F5" w:rsidRDefault="001F49F5">
      <w:pPr>
        <w:pStyle w:val="Default"/>
        <w:spacing w:line="276" w:lineRule="auto"/>
        <w:jc w:val="center"/>
        <w:rPr>
          <w:sz w:val="22"/>
          <w:szCs w:val="22"/>
        </w:rPr>
      </w:pPr>
      <w:r w:rsidRPr="001F49F5">
        <w:rPr>
          <w:sz w:val="22"/>
          <w:szCs w:val="22"/>
        </w:rPr>
        <w:t>(</w:t>
      </w:r>
      <w:r>
        <w:rPr>
          <w:sz w:val="22"/>
          <w:szCs w:val="22"/>
        </w:rPr>
        <w:t>w oparciu k</w:t>
      </w:r>
      <w:r w:rsidR="00D608DD" w:rsidRPr="001F49F5">
        <w:rPr>
          <w:sz w:val="22"/>
          <w:szCs w:val="22"/>
        </w:rPr>
        <w:t xml:space="preserve">ryteria zatwierdzone </w:t>
      </w:r>
      <w:r w:rsidR="003F1DC7" w:rsidRPr="001F49F5">
        <w:rPr>
          <w:sz w:val="22"/>
          <w:szCs w:val="22"/>
        </w:rPr>
        <w:t xml:space="preserve">przez Kolegium </w:t>
      </w:r>
      <w:r w:rsidR="00D608DD" w:rsidRPr="001F49F5">
        <w:rPr>
          <w:sz w:val="22"/>
          <w:szCs w:val="22"/>
        </w:rPr>
        <w:t>Wydziału</w:t>
      </w:r>
      <w:r w:rsidR="00D608DD" w:rsidRPr="001F49F5">
        <w:rPr>
          <w:bCs/>
          <w:sz w:val="22"/>
          <w:szCs w:val="22"/>
        </w:rPr>
        <w:t xml:space="preserve"> Nauk o Zwierzętach i Biogospodarki</w:t>
      </w:r>
      <w:r>
        <w:rPr>
          <w:bCs/>
          <w:sz w:val="22"/>
          <w:szCs w:val="22"/>
        </w:rPr>
        <w:t>)</w:t>
      </w:r>
    </w:p>
    <w:p w14:paraId="3E41AB44" w14:textId="77777777" w:rsidR="00D608DD" w:rsidRPr="00661219" w:rsidRDefault="00D608DD">
      <w:pPr>
        <w:pStyle w:val="Akapitzlist"/>
        <w:spacing w:before="120" w:after="120" w:line="240" w:lineRule="auto"/>
        <w:ind w:left="-1"/>
        <w:rPr>
          <w:rFonts w:ascii="Times New Roman" w:hAnsi="Times New Roman" w:cs="Times New Roman"/>
        </w:rPr>
      </w:pPr>
      <w:r w:rsidRPr="00661219">
        <w:rPr>
          <w:rFonts w:ascii="Times New Roman" w:hAnsi="Times New Roman" w:cs="Times New Roman"/>
          <w:b/>
          <w:bCs/>
          <w:sz w:val="24"/>
          <w:szCs w:val="24"/>
        </w:rPr>
        <w:t>Ocena jakości pracy dyplomowej</w:t>
      </w:r>
      <w:r w:rsidRPr="00661219">
        <w:rPr>
          <w:rFonts w:ascii="Times New Roman" w:hAnsi="Times New Roman" w:cs="Times New Roman"/>
        </w:rPr>
        <w:t xml:space="preserve"> </w:t>
      </w:r>
    </w:p>
    <w:p w14:paraId="7854263E" w14:textId="77777777" w:rsidR="00D608DD" w:rsidRPr="00661219" w:rsidRDefault="00D608DD">
      <w:pPr>
        <w:pStyle w:val="Default"/>
        <w:spacing w:line="360" w:lineRule="auto"/>
        <w:jc w:val="both"/>
      </w:pPr>
      <w:r w:rsidRPr="00661219">
        <w:rPr>
          <w:sz w:val="22"/>
          <w:szCs w:val="22"/>
          <w:lang w:eastAsia="pl-PL"/>
        </w:rPr>
        <w:t>Imię i nazwisko dyplomanta (nr albumu) …………………….………………………………………………</w:t>
      </w:r>
    </w:p>
    <w:p w14:paraId="4F4C10DC" w14:textId="77777777" w:rsidR="00D608DD" w:rsidRPr="00661219" w:rsidRDefault="00D608DD">
      <w:pPr>
        <w:pStyle w:val="Default"/>
        <w:spacing w:line="360" w:lineRule="auto"/>
        <w:jc w:val="both"/>
      </w:pPr>
      <w:r w:rsidRPr="00661219">
        <w:rPr>
          <w:sz w:val="22"/>
          <w:szCs w:val="22"/>
          <w:lang w:eastAsia="pl-PL"/>
        </w:rPr>
        <w:t>Kierunek studiów (poziom i forma studiów) …………………………………………………………………</w:t>
      </w:r>
    </w:p>
    <w:p w14:paraId="342F96F9" w14:textId="77777777" w:rsidR="00D608DD" w:rsidRPr="00661219" w:rsidRDefault="00D608DD">
      <w:pPr>
        <w:pStyle w:val="Default"/>
        <w:spacing w:line="360" w:lineRule="auto"/>
        <w:jc w:val="both"/>
      </w:pPr>
      <w:r w:rsidRPr="00661219">
        <w:rPr>
          <w:sz w:val="22"/>
          <w:szCs w:val="22"/>
          <w:lang w:eastAsia="pl-PL"/>
        </w:rPr>
        <w:t>Promotor pracy (</w:t>
      </w:r>
      <w:r w:rsidRPr="00661219">
        <w:rPr>
          <w:i/>
          <w:sz w:val="22"/>
          <w:szCs w:val="22"/>
          <w:lang w:eastAsia="pl-PL"/>
        </w:rPr>
        <w:t>tytuł/stopień naukowy, imię i nazwisko</w:t>
      </w:r>
      <w:r w:rsidRPr="00661219">
        <w:rPr>
          <w:sz w:val="22"/>
          <w:szCs w:val="22"/>
          <w:lang w:eastAsia="pl-PL"/>
        </w:rPr>
        <w:t>) ……………………………………………………</w:t>
      </w:r>
    </w:p>
    <w:p w14:paraId="20BF9A23" w14:textId="77777777" w:rsidR="00D608DD" w:rsidRPr="003F1DC7" w:rsidRDefault="00D608DD">
      <w:pPr>
        <w:pStyle w:val="Default"/>
        <w:spacing w:line="360" w:lineRule="auto"/>
        <w:jc w:val="both"/>
      </w:pPr>
      <w:r w:rsidRPr="007D41F4">
        <w:rPr>
          <w:sz w:val="22"/>
          <w:szCs w:val="22"/>
          <w:lang w:eastAsia="pl-PL"/>
        </w:rPr>
        <w:t>Recenzent pracy (</w:t>
      </w:r>
      <w:r w:rsidRPr="003F1DC7">
        <w:rPr>
          <w:i/>
          <w:sz w:val="22"/>
          <w:szCs w:val="22"/>
          <w:lang w:eastAsia="pl-PL"/>
        </w:rPr>
        <w:t>tytuł/stopień naukowy, imię i nazwisko</w:t>
      </w:r>
      <w:r w:rsidRPr="003F1DC7">
        <w:rPr>
          <w:sz w:val="22"/>
          <w:szCs w:val="22"/>
          <w:lang w:eastAsia="pl-PL"/>
        </w:rPr>
        <w:t>) …………………………………………………..</w:t>
      </w:r>
    </w:p>
    <w:p w14:paraId="7188F5B9" w14:textId="77777777" w:rsidR="00D608DD" w:rsidRPr="001C6FDB" w:rsidRDefault="00D608DD">
      <w:pPr>
        <w:pStyle w:val="Default"/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7"/>
        <w:gridCol w:w="1987"/>
        <w:gridCol w:w="1854"/>
      </w:tblGrid>
      <w:tr w:rsidR="00D608DD" w14:paraId="2A8B2E0C" w14:textId="77777777" w:rsidTr="00661219">
        <w:trPr>
          <w:trHeight w:val="107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9F36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Kryteria oceny jakości pracy dyplomowej i recenzji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AEC4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4801" w14:textId="77777777" w:rsidR="00D608DD" w:rsidRDefault="00D608DD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D608DD" w14:paraId="5E9EABEE" w14:textId="77777777" w:rsidTr="00661219">
        <w:trPr>
          <w:trHeight w:val="227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5A7A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Zgodności tematu pracy z kierunkiem i specjalnością studiów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C52D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146E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4F29418F" w14:textId="77777777" w:rsidTr="00661219">
        <w:trPr>
          <w:trHeight w:val="226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BFED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Zgodność treści pracy z jej tytułem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A13E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9F91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5FB45E59" w14:textId="77777777" w:rsidTr="00661219">
        <w:trPr>
          <w:trHeight w:val="226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FA84" w14:textId="77777777" w:rsidR="00D608DD" w:rsidRDefault="00D608DD" w:rsidP="005D378E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Powiązanie treści pracy z efektami </w:t>
            </w:r>
            <w:r w:rsidR="005D378E">
              <w:rPr>
                <w:sz w:val="22"/>
                <w:szCs w:val="22"/>
              </w:rPr>
              <w:t>uczenia się</w:t>
            </w:r>
            <w:r>
              <w:rPr>
                <w:sz w:val="22"/>
                <w:szCs w:val="22"/>
              </w:rPr>
              <w:t xml:space="preserve"> na kierunku i programem studiów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858D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45C5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1F732BAE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569F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Struktura pracy dyplomowej (ocena struktury i proporcji pracy, w tym część opisowa i część o charakterze eksperymentalnym, wyniki i ich omówienie/dyskusja,</w:t>
            </w:r>
            <w:r w:rsidR="00661219">
              <w:rPr>
                <w:sz w:val="22"/>
                <w:szCs w:val="22"/>
              </w:rPr>
              <w:t xml:space="preserve"> wnioski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E6E1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2CC4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1A10E08E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68D6" w14:textId="77777777" w:rsidR="00D608DD" w:rsidRPr="00A40F82" w:rsidRDefault="00D608DD">
            <w:pPr>
              <w:pStyle w:val="Default"/>
              <w:spacing w:line="360" w:lineRule="auto"/>
              <w:jc w:val="both"/>
            </w:pPr>
            <w:r w:rsidRPr="00A40F82">
              <w:rPr>
                <w:sz w:val="22"/>
                <w:szCs w:val="22"/>
              </w:rPr>
              <w:t>Dobór piśmiennictwa (poprawność doboru źródeł i poszanowanie praw autorskich)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D2E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B379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4AB7339D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78E3" w14:textId="77777777" w:rsidR="00D608DD" w:rsidRPr="00A40F82" w:rsidRDefault="00D608DD">
            <w:pPr>
              <w:pStyle w:val="Default"/>
              <w:spacing w:line="360" w:lineRule="auto"/>
              <w:jc w:val="both"/>
            </w:pPr>
            <w:r w:rsidRPr="00A40F82">
              <w:rPr>
                <w:sz w:val="22"/>
                <w:szCs w:val="22"/>
              </w:rPr>
              <w:t>Liczba pozycji piśmiennictwa (min. 30 dla prac inżynierskich i licencjackiej, min. 40 dla pracy magisterskiej, w tym udział źródeł obcojęzycznych dla wszystkich typów prac min. 20%)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5304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7CEC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5C2F6D1D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EB9E" w14:textId="77777777" w:rsidR="00D608DD" w:rsidRPr="00A40F82" w:rsidRDefault="00D608DD">
            <w:pPr>
              <w:pStyle w:val="Default"/>
              <w:spacing w:line="360" w:lineRule="auto"/>
              <w:jc w:val="both"/>
            </w:pPr>
            <w:r w:rsidRPr="00A40F82">
              <w:rPr>
                <w:sz w:val="22"/>
                <w:szCs w:val="22"/>
              </w:rPr>
              <w:t>Zastosowana metodyka badań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0794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AA48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122018F0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CD06" w14:textId="77777777" w:rsidR="00D608DD" w:rsidRPr="00A40F82" w:rsidRDefault="00D608DD">
            <w:pPr>
              <w:pStyle w:val="Default"/>
              <w:spacing w:line="360" w:lineRule="auto"/>
              <w:jc w:val="both"/>
            </w:pPr>
            <w:r w:rsidRPr="00A40F82">
              <w:rPr>
                <w:sz w:val="22"/>
                <w:szCs w:val="22"/>
              </w:rPr>
              <w:t>Prawidłowość wnioskowania (czy wnioski wynikają z przeprowadzonych badań oraz czy odpowiadają postawionemu celowi)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30B4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34D7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47095897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7A30" w14:textId="77777777" w:rsidR="00D608DD" w:rsidRPr="00A40F82" w:rsidRDefault="00D608DD" w:rsidP="00F34C83">
            <w:pPr>
              <w:pStyle w:val="Default"/>
              <w:spacing w:line="360" w:lineRule="auto"/>
              <w:jc w:val="both"/>
            </w:pPr>
            <w:r w:rsidRPr="00A40F82">
              <w:rPr>
                <w:sz w:val="22"/>
                <w:szCs w:val="22"/>
              </w:rPr>
              <w:t>Objętość pracy dyplomowej (</w:t>
            </w:r>
            <w:r w:rsidR="00F34C83" w:rsidRPr="00A40F82">
              <w:rPr>
                <w:sz w:val="22"/>
                <w:szCs w:val="22"/>
              </w:rPr>
              <w:t>ok</w:t>
            </w:r>
            <w:r w:rsidRPr="00A40F82">
              <w:rPr>
                <w:sz w:val="22"/>
                <w:szCs w:val="22"/>
              </w:rPr>
              <w:t xml:space="preserve">. 30 stron dla prac inżynierskich i licencjackich oraz </w:t>
            </w:r>
            <w:r w:rsidR="00F34C83" w:rsidRPr="00A40F82">
              <w:rPr>
                <w:sz w:val="22"/>
                <w:szCs w:val="22"/>
              </w:rPr>
              <w:t>ok</w:t>
            </w:r>
            <w:r w:rsidRPr="00A40F82">
              <w:rPr>
                <w:sz w:val="22"/>
                <w:szCs w:val="22"/>
              </w:rPr>
              <w:t xml:space="preserve">. 40 </w:t>
            </w:r>
            <w:r w:rsidR="00F34C83" w:rsidRPr="00A40F82">
              <w:rPr>
                <w:sz w:val="22"/>
                <w:szCs w:val="22"/>
              </w:rPr>
              <w:t xml:space="preserve">– </w:t>
            </w:r>
            <w:r w:rsidRPr="00A40F82">
              <w:rPr>
                <w:sz w:val="22"/>
                <w:szCs w:val="22"/>
              </w:rPr>
              <w:t>dla magisterskich)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7CD3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6805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0C41D536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6B5A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Ocena recenzji pracy dyplomowej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3503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7B58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4CD6518B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1DDB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Ocena - oceny promotora pracy dyplomowej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3EF7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4C7E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608DD" w14:paraId="79CDDC0F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1E2E" w14:textId="77777777" w:rsidR="00D608DD" w:rsidRDefault="00D608D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Ocena jakości innych elementów pracy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BEFF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393E" w14:textId="77777777" w:rsidR="00D608DD" w:rsidRDefault="00D608DD">
            <w:pPr>
              <w:pStyle w:val="Default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98011CD" w14:textId="77777777" w:rsidR="00D608DD" w:rsidRDefault="00D608DD">
      <w:pPr>
        <w:pStyle w:val="Default"/>
        <w:rPr>
          <w:sz w:val="22"/>
          <w:szCs w:val="22"/>
        </w:rPr>
      </w:pPr>
    </w:p>
    <w:p w14:paraId="7137C41B" w14:textId="77777777" w:rsidR="00D608DD" w:rsidRDefault="00D608DD">
      <w:pPr>
        <w:pStyle w:val="Default"/>
      </w:pPr>
      <w:r>
        <w:rPr>
          <w:sz w:val="22"/>
          <w:szCs w:val="22"/>
        </w:rPr>
        <w:lastRenderedPageBreak/>
        <w:t>*Skala ocen:</w:t>
      </w:r>
    </w:p>
    <w:p w14:paraId="036B2976" w14:textId="77777777" w:rsidR="00D608DD" w:rsidRDefault="00D608DD">
      <w:pPr>
        <w:pStyle w:val="Default"/>
      </w:pPr>
      <w:r>
        <w:rPr>
          <w:sz w:val="22"/>
          <w:szCs w:val="22"/>
        </w:rPr>
        <w:t>2 – nie spełnia wymagań</w:t>
      </w:r>
    </w:p>
    <w:p w14:paraId="41224BD7" w14:textId="77777777" w:rsidR="00D608DD" w:rsidRDefault="00D608DD">
      <w:pPr>
        <w:pStyle w:val="Default"/>
      </w:pPr>
      <w:r>
        <w:rPr>
          <w:sz w:val="22"/>
          <w:szCs w:val="22"/>
        </w:rPr>
        <w:t>3 – spełnia wymagania w stopniu minimalnym (dostatecznym)</w:t>
      </w:r>
    </w:p>
    <w:p w14:paraId="5BC444E1" w14:textId="77777777" w:rsidR="00D608DD" w:rsidRDefault="00D608DD">
      <w:pPr>
        <w:pStyle w:val="Default"/>
      </w:pPr>
      <w:r>
        <w:rPr>
          <w:sz w:val="22"/>
          <w:szCs w:val="22"/>
        </w:rPr>
        <w:t>4 – spełnia wymagania w stopniu dobrym</w:t>
      </w:r>
    </w:p>
    <w:p w14:paraId="13935A69" w14:textId="77777777" w:rsidR="00D608DD" w:rsidRDefault="00D608DD">
      <w:pPr>
        <w:pStyle w:val="Default"/>
      </w:pPr>
      <w:r>
        <w:rPr>
          <w:sz w:val="22"/>
          <w:szCs w:val="22"/>
        </w:rPr>
        <w:t xml:space="preserve">5 – spełnia wszystkie wymagania </w:t>
      </w:r>
    </w:p>
    <w:p w14:paraId="17002C7D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7CB76FAE" w14:textId="77777777" w:rsidR="00D608DD" w:rsidRDefault="00D608DD">
      <w:pPr>
        <w:pStyle w:val="Default"/>
        <w:spacing w:line="360" w:lineRule="auto"/>
        <w:jc w:val="right"/>
        <w:rPr>
          <w:bCs/>
          <w:i/>
          <w:sz w:val="22"/>
          <w:szCs w:val="22"/>
        </w:rPr>
      </w:pPr>
    </w:p>
    <w:p w14:paraId="24444FDD" w14:textId="77777777" w:rsidR="00D608DD" w:rsidRDefault="00D608DD">
      <w:pPr>
        <w:pStyle w:val="Default"/>
      </w:pPr>
      <w:r>
        <w:rPr>
          <w:sz w:val="22"/>
          <w:szCs w:val="22"/>
        </w:rPr>
        <w:t>Wnioski dotyczące oceny pracy dyplomowej oraz recenzji i oceny promotora</w:t>
      </w:r>
    </w:p>
    <w:p w14:paraId="6BB88941" w14:textId="77777777" w:rsidR="00D608DD" w:rsidRDefault="00D608DD"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7676C1" w14:textId="77777777" w:rsidR="00D608DD" w:rsidRDefault="00D608DD">
      <w:pPr>
        <w:pStyle w:val="Default"/>
      </w:pPr>
      <w:r>
        <w:rPr>
          <w:sz w:val="22"/>
          <w:szCs w:val="22"/>
        </w:rPr>
        <w:tab/>
      </w:r>
    </w:p>
    <w:p w14:paraId="58B69291" w14:textId="77777777" w:rsidR="00D608DD" w:rsidRDefault="00D608DD">
      <w:pPr>
        <w:pStyle w:val="Default"/>
        <w:rPr>
          <w:sz w:val="22"/>
          <w:szCs w:val="22"/>
        </w:rPr>
      </w:pPr>
    </w:p>
    <w:p w14:paraId="6F21B750" w14:textId="77777777" w:rsidR="00D608DD" w:rsidRDefault="00D608DD">
      <w:pPr>
        <w:pStyle w:val="Default"/>
        <w:ind w:left="-142"/>
      </w:pPr>
      <w:r>
        <w:rPr>
          <w:sz w:val="22"/>
          <w:szCs w:val="22"/>
        </w:rPr>
        <w:t>Rada programowa kierunku  ……………….                                     Podpisy członków rady kierunku</w:t>
      </w:r>
    </w:p>
    <w:p w14:paraId="7B8274D1" w14:textId="77777777" w:rsidR="00D608DD" w:rsidRDefault="00D608DD">
      <w:pPr>
        <w:pStyle w:val="Default"/>
        <w:ind w:left="-142"/>
      </w:pPr>
      <w:r>
        <w:rPr>
          <w:sz w:val="22"/>
          <w:szCs w:val="22"/>
        </w:rPr>
        <w:t xml:space="preserve">Wydział  Nauk o Zwierzętach i Biogospodarki                </w:t>
      </w:r>
    </w:p>
    <w:p w14:paraId="56C86066" w14:textId="77777777" w:rsidR="00D608DD" w:rsidRDefault="00D608DD">
      <w:pPr>
        <w:pStyle w:val="Default"/>
        <w:rPr>
          <w:sz w:val="22"/>
          <w:szCs w:val="22"/>
        </w:rPr>
      </w:pPr>
    </w:p>
    <w:p w14:paraId="6027073D" w14:textId="77777777" w:rsidR="00D608DD" w:rsidRDefault="00D608DD">
      <w:pPr>
        <w:pStyle w:val="Default"/>
        <w:numPr>
          <w:ilvl w:val="0"/>
          <w:numId w:val="1"/>
        </w:numPr>
        <w:ind w:left="142" w:hanging="284"/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  <w:r>
        <w:rPr>
          <w:rFonts w:eastAsia="Times New Roman"/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………………………………………</w:t>
      </w:r>
    </w:p>
    <w:p w14:paraId="544D955D" w14:textId="77777777" w:rsidR="00D608DD" w:rsidRDefault="00D608DD">
      <w:pPr>
        <w:pStyle w:val="Default"/>
        <w:numPr>
          <w:ilvl w:val="0"/>
          <w:numId w:val="1"/>
        </w:numPr>
        <w:ind w:left="142" w:hanging="284"/>
      </w:pPr>
      <w:r>
        <w:rPr>
          <w:sz w:val="22"/>
          <w:szCs w:val="22"/>
        </w:rPr>
        <w:t>………………………………………</w:t>
      </w:r>
      <w:r>
        <w:rPr>
          <w:rFonts w:eastAsia="Times New Roman"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………………………………………</w:t>
      </w:r>
    </w:p>
    <w:p w14:paraId="3F67E155" w14:textId="77777777" w:rsidR="00D608DD" w:rsidRDefault="00D608DD">
      <w:pPr>
        <w:pStyle w:val="Default"/>
        <w:numPr>
          <w:ilvl w:val="0"/>
          <w:numId w:val="1"/>
        </w:numPr>
        <w:ind w:left="142" w:hanging="284"/>
      </w:pPr>
      <w:r>
        <w:rPr>
          <w:sz w:val="22"/>
          <w:szCs w:val="22"/>
        </w:rPr>
        <w:t>………………………………………</w:t>
      </w:r>
      <w:r>
        <w:rPr>
          <w:rFonts w:eastAsia="Times New Roman"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……………………………………….</w:t>
      </w:r>
    </w:p>
    <w:p w14:paraId="0F3C5DD6" w14:textId="77777777" w:rsidR="00D608DD" w:rsidRDefault="00D608DD">
      <w:pPr>
        <w:pStyle w:val="Default"/>
        <w:numPr>
          <w:ilvl w:val="0"/>
          <w:numId w:val="1"/>
        </w:numPr>
        <w:ind w:left="142" w:hanging="284"/>
      </w:pPr>
      <w:r>
        <w:rPr>
          <w:sz w:val="22"/>
          <w:szCs w:val="22"/>
        </w:rPr>
        <w:t>………………………………………</w:t>
      </w:r>
      <w:r>
        <w:rPr>
          <w:rFonts w:eastAsia="Times New Roman"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……………………………………….</w:t>
      </w:r>
    </w:p>
    <w:p w14:paraId="19E89A0F" w14:textId="77777777" w:rsidR="00D608DD" w:rsidRDefault="00D608DD">
      <w:pPr>
        <w:pStyle w:val="Default"/>
        <w:numPr>
          <w:ilvl w:val="0"/>
          <w:numId w:val="1"/>
        </w:numPr>
        <w:ind w:left="142" w:hanging="284"/>
      </w:pPr>
      <w:r>
        <w:rPr>
          <w:sz w:val="22"/>
          <w:szCs w:val="22"/>
        </w:rPr>
        <w:t>………………………………………</w:t>
      </w:r>
      <w:r>
        <w:rPr>
          <w:rFonts w:eastAsia="Times New Roman"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……………………………………….</w:t>
      </w:r>
    </w:p>
    <w:p w14:paraId="0B6AF796" w14:textId="77777777" w:rsidR="00D608DD" w:rsidRDefault="00D608DD">
      <w:pPr>
        <w:tabs>
          <w:tab w:val="left" w:pos="0"/>
        </w:tabs>
        <w:spacing w:after="200" w:line="360" w:lineRule="auto"/>
        <w:ind w:left="426"/>
        <w:contextualSpacing/>
        <w:jc w:val="both"/>
        <w:rPr>
          <w:sz w:val="22"/>
          <w:szCs w:val="22"/>
        </w:rPr>
      </w:pPr>
    </w:p>
    <w:p w14:paraId="21A8E992" w14:textId="77777777" w:rsidR="00D608DD" w:rsidRDefault="00D608DD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681542BB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12ADDEB9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33460A11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20FD041F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2593D9DA" w14:textId="77777777" w:rsidR="00D608DD" w:rsidRDefault="00D608DD">
      <w:pPr>
        <w:pStyle w:val="Default"/>
        <w:spacing w:line="360" w:lineRule="auto"/>
        <w:jc w:val="right"/>
        <w:rPr>
          <w:bCs/>
          <w:i/>
          <w:sz w:val="20"/>
          <w:szCs w:val="20"/>
        </w:rPr>
      </w:pPr>
    </w:p>
    <w:p w14:paraId="341949B3" w14:textId="77777777" w:rsidR="00D608DD" w:rsidRDefault="00D608DD">
      <w:pPr>
        <w:pStyle w:val="Default"/>
        <w:spacing w:line="360" w:lineRule="auto"/>
        <w:jc w:val="right"/>
        <w:rPr>
          <w:bCs/>
          <w:i/>
          <w:iCs/>
          <w:sz w:val="23"/>
          <w:szCs w:val="23"/>
        </w:rPr>
      </w:pPr>
    </w:p>
    <w:p w14:paraId="492D3922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66F5B6C6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7B71B992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54E9089A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0AFBF1D0" w14:textId="77777777" w:rsidR="00D608DD" w:rsidRDefault="00D608DD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7E786152" w14:textId="77777777" w:rsidR="00661219" w:rsidRDefault="00661219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6B3A7FCC" w14:textId="77777777" w:rsidR="00661219" w:rsidRDefault="00661219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3E459C70" w14:textId="77777777" w:rsidR="00661219" w:rsidRDefault="00661219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0F8F3AC0" w14:textId="77777777" w:rsidR="00AE29AB" w:rsidRDefault="00AE29AB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04CD84DC" w14:textId="77777777" w:rsidR="00AE29AB" w:rsidRDefault="00AE29AB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5B6EACBC" w14:textId="77777777" w:rsidR="00AE29AB" w:rsidRDefault="00AE29AB">
      <w:pPr>
        <w:pStyle w:val="Default"/>
        <w:spacing w:line="360" w:lineRule="auto"/>
        <w:jc w:val="center"/>
        <w:rPr>
          <w:b/>
          <w:iCs/>
          <w:color w:val="auto"/>
        </w:rPr>
      </w:pPr>
    </w:p>
    <w:p w14:paraId="3FE586B5" w14:textId="77777777" w:rsidR="00D608DD" w:rsidRDefault="00D608DD">
      <w:pPr>
        <w:pStyle w:val="Default"/>
        <w:spacing w:line="360" w:lineRule="auto"/>
        <w:jc w:val="right"/>
      </w:pPr>
      <w:r>
        <w:rPr>
          <w:iCs/>
          <w:sz w:val="23"/>
          <w:szCs w:val="23"/>
        </w:rPr>
        <w:t xml:space="preserve">Załącznik nr </w:t>
      </w:r>
      <w:r w:rsidR="00014EA0">
        <w:rPr>
          <w:iCs/>
          <w:sz w:val="23"/>
          <w:szCs w:val="23"/>
        </w:rPr>
        <w:t>4</w:t>
      </w:r>
      <w:r>
        <w:rPr>
          <w:iCs/>
          <w:sz w:val="23"/>
          <w:szCs w:val="23"/>
        </w:rPr>
        <w:t xml:space="preserve"> </w:t>
      </w:r>
      <w:r>
        <w:rPr>
          <w:iCs/>
          <w:color w:val="auto"/>
          <w:sz w:val="23"/>
          <w:szCs w:val="23"/>
        </w:rPr>
        <w:t xml:space="preserve"> </w:t>
      </w:r>
    </w:p>
    <w:p w14:paraId="636DA27F" w14:textId="77777777" w:rsidR="00D608DD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7FFFCCAE" w14:textId="77777777" w:rsidR="00D608DD" w:rsidRDefault="00D608DD">
      <w:pPr>
        <w:pStyle w:val="Default"/>
        <w:spacing w:line="360" w:lineRule="auto"/>
        <w:jc w:val="right"/>
      </w:pPr>
      <w:r>
        <w:rPr>
          <w:bCs/>
        </w:rPr>
        <w:t>Lublin, dnia …………………</w:t>
      </w:r>
    </w:p>
    <w:p w14:paraId="135C3AA8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</w:t>
      </w:r>
    </w:p>
    <w:p w14:paraId="5442F3DB" w14:textId="77777777" w:rsidR="00D608DD" w:rsidRDefault="00D608DD">
      <w:pPr>
        <w:pStyle w:val="Default"/>
        <w:spacing w:line="360" w:lineRule="auto"/>
        <w:jc w:val="both"/>
      </w:pPr>
      <w:r>
        <w:rPr>
          <w:bCs/>
          <w:i/>
        </w:rPr>
        <w:t>Pieczęć jednostki</w:t>
      </w:r>
    </w:p>
    <w:p w14:paraId="2791F493" w14:textId="77777777" w:rsidR="00D608DD" w:rsidRDefault="00D608DD">
      <w:pPr>
        <w:pStyle w:val="Default"/>
        <w:spacing w:line="360" w:lineRule="auto"/>
        <w:jc w:val="center"/>
        <w:rPr>
          <w:b/>
          <w:bCs/>
          <w:i/>
          <w:iCs/>
          <w:color w:val="auto"/>
        </w:rPr>
      </w:pPr>
    </w:p>
    <w:p w14:paraId="256060FA" w14:textId="77777777" w:rsidR="00D608DD" w:rsidRDefault="00D608DD">
      <w:pPr>
        <w:pStyle w:val="Default"/>
        <w:spacing w:line="360" w:lineRule="auto"/>
        <w:jc w:val="center"/>
      </w:pPr>
      <w:r>
        <w:rPr>
          <w:b/>
          <w:iCs/>
          <w:color w:val="auto"/>
          <w:sz w:val="28"/>
          <w:szCs w:val="28"/>
        </w:rPr>
        <w:t>Raport z oceny (weryfikacji) prac dyplomowych</w:t>
      </w:r>
    </w:p>
    <w:p w14:paraId="7D752BC9" w14:textId="77777777" w:rsidR="00D608DD" w:rsidRDefault="00D608DD">
      <w:pPr>
        <w:pStyle w:val="Default"/>
        <w:spacing w:line="360" w:lineRule="auto"/>
        <w:jc w:val="center"/>
      </w:pPr>
      <w:r>
        <w:rPr>
          <w:b/>
          <w:iCs/>
          <w:color w:val="auto"/>
          <w:sz w:val="28"/>
          <w:szCs w:val="28"/>
        </w:rPr>
        <w:t>na kierunku………… stopnień ……………./forma ……………..</w:t>
      </w:r>
    </w:p>
    <w:p w14:paraId="131DBD7A" w14:textId="77777777" w:rsidR="00D608DD" w:rsidRDefault="00D608DD">
      <w:pPr>
        <w:pStyle w:val="Default"/>
        <w:spacing w:line="360" w:lineRule="auto"/>
        <w:jc w:val="both"/>
      </w:pPr>
      <w:r>
        <w:rPr>
          <w:iCs/>
          <w:color w:val="auto"/>
        </w:rPr>
        <w:tab/>
      </w:r>
    </w:p>
    <w:p w14:paraId="76FAA3BE" w14:textId="77777777" w:rsidR="00D608DD" w:rsidRDefault="00D608DD">
      <w:pPr>
        <w:pStyle w:val="Default"/>
        <w:spacing w:line="360" w:lineRule="auto"/>
        <w:jc w:val="both"/>
      </w:pPr>
      <w:r>
        <w:rPr>
          <w:iCs/>
          <w:color w:val="auto"/>
        </w:rPr>
        <w:t>Na podstawie oceny prac</w:t>
      </w:r>
      <w:r>
        <w:t xml:space="preserve"> licencjackich/inżynierskich/ magisterskich*  na studiach … stopnia o kierunku ……………….. realizowanych na Wydziale </w:t>
      </w:r>
      <w:r w:rsidR="003F1DC7">
        <w:t>N</w:t>
      </w:r>
      <w:r>
        <w:t>auk o Zwierzętach i Biogospodarki Uniwersytetu Przyrodniczego w Lublinie dokonanej przez Radę programową w składzie:</w:t>
      </w:r>
    </w:p>
    <w:p w14:paraId="0868B998" w14:textId="77777777" w:rsidR="00D608DD" w:rsidRDefault="00D608DD">
      <w:pPr>
        <w:pStyle w:val="Default"/>
        <w:spacing w:line="360" w:lineRule="auto"/>
        <w:jc w:val="both"/>
      </w:pPr>
    </w:p>
    <w:p w14:paraId="34A4C294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1. ………………………………………………….………</w:t>
      </w:r>
      <w:r>
        <w:rPr>
          <w:i/>
          <w:sz w:val="20"/>
          <w:szCs w:val="20"/>
        </w:rPr>
        <w:t>(tytuł i stopień naukowy,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14:paraId="2FC970BF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2. ………………………………………………….………</w:t>
      </w:r>
      <w:r>
        <w:rPr>
          <w:i/>
          <w:sz w:val="20"/>
          <w:szCs w:val="20"/>
        </w:rPr>
        <w:t>(tytuł i stopień naukowy,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14:paraId="5DF72614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3. ………………………………………………….………</w:t>
      </w:r>
      <w:r>
        <w:rPr>
          <w:i/>
          <w:sz w:val="20"/>
          <w:szCs w:val="20"/>
        </w:rPr>
        <w:t>(tytuł i stopień naukowy,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14:paraId="6D7CAD2C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4. ………………………………………………….………</w:t>
      </w:r>
      <w:r>
        <w:rPr>
          <w:i/>
          <w:sz w:val="20"/>
          <w:szCs w:val="20"/>
        </w:rPr>
        <w:t>(tytuł i stopień naukowy,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14:paraId="630C5E01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5. ………………………………………………….………</w:t>
      </w:r>
      <w:r>
        <w:rPr>
          <w:i/>
          <w:sz w:val="20"/>
          <w:szCs w:val="20"/>
        </w:rPr>
        <w:t>(tytuł i stopień naukowy,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14:paraId="6C7F314A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6. ………………………………………………….………</w:t>
      </w:r>
      <w:r>
        <w:rPr>
          <w:i/>
          <w:sz w:val="20"/>
          <w:szCs w:val="20"/>
        </w:rPr>
        <w:t>(tytuł i stopień naukowy,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14:paraId="6692D76C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7. ………………………………………………….………</w:t>
      </w:r>
      <w:r>
        <w:rPr>
          <w:i/>
          <w:sz w:val="20"/>
          <w:szCs w:val="20"/>
        </w:rPr>
        <w:t>(tytuł i stopień naukowy, imię i nazwisko)</w:t>
      </w:r>
      <w:r>
        <w:rPr>
          <w:b/>
          <w:i/>
          <w:sz w:val="18"/>
          <w:szCs w:val="18"/>
        </w:rPr>
        <w:t xml:space="preserve"> </w:t>
      </w:r>
      <w:r>
        <w:t xml:space="preserve"> </w:t>
      </w:r>
    </w:p>
    <w:p w14:paraId="2A5F27AC" w14:textId="77777777" w:rsidR="00D608DD" w:rsidRDefault="00D608DD">
      <w:pPr>
        <w:pStyle w:val="Default"/>
        <w:spacing w:line="360" w:lineRule="auto"/>
        <w:jc w:val="both"/>
      </w:pPr>
    </w:p>
    <w:p w14:paraId="1F81B85E" w14:textId="77777777" w:rsidR="00D608DD" w:rsidRDefault="00D608DD">
      <w:pPr>
        <w:pStyle w:val="Default"/>
        <w:spacing w:line="360" w:lineRule="auto"/>
      </w:pPr>
      <w:r>
        <w:t xml:space="preserve">stwierdzono, że </w:t>
      </w:r>
      <w:r>
        <w:rPr>
          <w:i/>
        </w:rPr>
        <w:t>(opisać wyniki oceny prac dyplomowych) ……………………………….</w:t>
      </w:r>
    </w:p>
    <w:p w14:paraId="4E8AC18B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………………………………………………………………………………………….……………</w:t>
      </w:r>
    </w:p>
    <w:p w14:paraId="3C2FD1B4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………………………………………………………………………………………….……………</w:t>
      </w:r>
    </w:p>
    <w:p w14:paraId="118CC8ED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……………………………………………………………………………………………………….</w:t>
      </w:r>
    </w:p>
    <w:p w14:paraId="6104DA1A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………………………………………………………………………………………….……………</w:t>
      </w:r>
    </w:p>
    <w:p w14:paraId="12300585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………………………………………………………………………………………….……………</w:t>
      </w:r>
    </w:p>
    <w:p w14:paraId="57506C46" w14:textId="77777777" w:rsidR="00D608DD" w:rsidRDefault="00D608DD">
      <w:pPr>
        <w:pStyle w:val="Default"/>
        <w:spacing w:line="360" w:lineRule="auto"/>
        <w:jc w:val="both"/>
      </w:pPr>
      <w:r>
        <w:rPr>
          <w:iCs/>
          <w:color w:val="auto"/>
        </w:rPr>
        <w:tab/>
        <w:t xml:space="preserve">Zalecenia dla władz dziekańskich: </w:t>
      </w:r>
      <w:r>
        <w:rPr>
          <w:bCs/>
        </w:rPr>
        <w:t>…………………………………………….……………</w:t>
      </w:r>
    </w:p>
    <w:p w14:paraId="435692AB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………………………………………………………………………………………….……………</w:t>
      </w:r>
    </w:p>
    <w:p w14:paraId="6B4590C5" w14:textId="77777777" w:rsidR="00D608DD" w:rsidRDefault="00D608DD">
      <w:pPr>
        <w:pStyle w:val="Default"/>
        <w:spacing w:line="360" w:lineRule="auto"/>
        <w:jc w:val="both"/>
      </w:pPr>
      <w:r>
        <w:rPr>
          <w:iCs/>
          <w:color w:val="auto"/>
        </w:rPr>
        <w:tab/>
        <w:t>Zalecenia dla promotorów i recenzentów:</w:t>
      </w:r>
      <w:r>
        <w:rPr>
          <w:bCs/>
        </w:rPr>
        <w:t>…………………………………….….…………</w:t>
      </w:r>
    </w:p>
    <w:p w14:paraId="66CFCFEC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………………………………………………………………………………………….……………</w:t>
      </w:r>
    </w:p>
    <w:p w14:paraId="4D688266" w14:textId="77777777" w:rsidR="00D608DD" w:rsidRDefault="00D608DD">
      <w:pPr>
        <w:pStyle w:val="Default"/>
        <w:spacing w:line="360" w:lineRule="auto"/>
        <w:jc w:val="both"/>
      </w:pPr>
      <w:r>
        <w:rPr>
          <w:iCs/>
          <w:color w:val="auto"/>
        </w:rPr>
        <w:tab/>
        <w:t>Zalecenia dla studentów:…</w:t>
      </w:r>
      <w:r>
        <w:rPr>
          <w:bCs/>
        </w:rPr>
        <w:t>…………………………………………………….……………</w:t>
      </w:r>
    </w:p>
    <w:p w14:paraId="3D5F71F3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>………………………………………………………………………………………….……………</w:t>
      </w:r>
    </w:p>
    <w:p w14:paraId="11A34A87" w14:textId="77777777" w:rsidR="00D608DD" w:rsidRDefault="00D608DD">
      <w:pPr>
        <w:pStyle w:val="Default"/>
        <w:spacing w:line="360" w:lineRule="auto"/>
        <w:jc w:val="both"/>
        <w:rPr>
          <w:ins w:id="2" w:author="XX" w:date="2018-08-01T17:06:00Z"/>
        </w:rPr>
      </w:pPr>
      <w:r>
        <w:rPr>
          <w:iCs/>
          <w:color w:val="auto"/>
        </w:rPr>
        <w:tab/>
      </w:r>
    </w:p>
    <w:p w14:paraId="406EC8F4" w14:textId="77777777" w:rsidR="00D608DD" w:rsidRDefault="00D608DD">
      <w:pPr>
        <w:pStyle w:val="Default"/>
        <w:spacing w:line="360" w:lineRule="auto"/>
        <w:jc w:val="both"/>
      </w:pPr>
      <w:r>
        <w:rPr>
          <w:iCs/>
          <w:color w:val="auto"/>
        </w:rPr>
        <w:t>Inne uwagi …………………………………………………………………………………..</w:t>
      </w:r>
    </w:p>
    <w:p w14:paraId="751FFD0C" w14:textId="77777777" w:rsidR="00D608DD" w:rsidRDefault="00D608DD">
      <w:pPr>
        <w:pStyle w:val="Default"/>
        <w:spacing w:line="360" w:lineRule="auto"/>
        <w:jc w:val="both"/>
      </w:pPr>
      <w:r>
        <w:rPr>
          <w:iCs/>
          <w:color w:val="auto"/>
        </w:rPr>
        <w:t>……………………………………………………………………………………………………….</w:t>
      </w:r>
    </w:p>
    <w:p w14:paraId="673BAF57" w14:textId="77777777" w:rsidR="00D608DD" w:rsidRDefault="00D608DD">
      <w:pPr>
        <w:pStyle w:val="Default"/>
        <w:spacing w:line="360" w:lineRule="auto"/>
        <w:ind w:firstLine="5400"/>
        <w:jc w:val="both"/>
        <w:rPr>
          <w:bCs/>
          <w:iCs/>
          <w:color w:val="auto"/>
        </w:rPr>
      </w:pPr>
    </w:p>
    <w:p w14:paraId="77C291B7" w14:textId="77777777" w:rsidR="00D608DD" w:rsidRDefault="00D608DD">
      <w:pPr>
        <w:pStyle w:val="Default"/>
        <w:spacing w:line="360" w:lineRule="auto"/>
        <w:ind w:firstLine="5400"/>
        <w:jc w:val="both"/>
      </w:pPr>
      <w:r>
        <w:rPr>
          <w:bCs/>
        </w:rPr>
        <w:t>………………………………………..</w:t>
      </w:r>
    </w:p>
    <w:p w14:paraId="7E5D1602" w14:textId="77777777" w:rsidR="00D608DD" w:rsidRDefault="00D608DD">
      <w:pPr>
        <w:pStyle w:val="Default"/>
        <w:spacing w:line="360" w:lineRule="auto"/>
        <w:ind w:firstLine="5400"/>
        <w:jc w:val="center"/>
      </w:pPr>
      <w:r>
        <w:rPr>
          <w:bCs/>
          <w:i/>
          <w:sz w:val="20"/>
          <w:szCs w:val="20"/>
        </w:rPr>
        <w:t xml:space="preserve">Podpis </w:t>
      </w:r>
      <w:r w:rsidR="00CC0101">
        <w:rPr>
          <w:bCs/>
          <w:i/>
          <w:sz w:val="20"/>
          <w:szCs w:val="20"/>
        </w:rPr>
        <w:t>Przewodniczącego</w:t>
      </w:r>
      <w:r>
        <w:rPr>
          <w:bCs/>
          <w:i/>
          <w:sz w:val="20"/>
          <w:szCs w:val="20"/>
        </w:rPr>
        <w:t xml:space="preserve">  Rady Programowej</w:t>
      </w:r>
    </w:p>
    <w:p w14:paraId="542246BB" w14:textId="77777777" w:rsidR="00D608DD" w:rsidRDefault="00D608DD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</w:p>
    <w:p w14:paraId="42006573" w14:textId="77777777" w:rsidR="00D608DD" w:rsidRDefault="00D608DD">
      <w:pPr>
        <w:pStyle w:val="Default"/>
        <w:spacing w:line="360" w:lineRule="auto"/>
        <w:ind w:firstLine="5400"/>
        <w:jc w:val="both"/>
        <w:rPr>
          <w:bCs/>
        </w:rPr>
      </w:pPr>
    </w:p>
    <w:p w14:paraId="2440CDBD" w14:textId="77777777" w:rsidR="00D608DD" w:rsidRDefault="00D608DD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</w:p>
    <w:p w14:paraId="652180C8" w14:textId="77777777" w:rsidR="00D608DD" w:rsidRDefault="00D608DD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</w:p>
    <w:p w14:paraId="5156708A" w14:textId="77777777" w:rsidR="00D608DD" w:rsidRDefault="00D608DD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</w:p>
    <w:p w14:paraId="7C284FF2" w14:textId="77777777" w:rsidR="00D608DD" w:rsidRDefault="00D608DD">
      <w:pPr>
        <w:pStyle w:val="Default"/>
        <w:spacing w:line="360" w:lineRule="auto"/>
        <w:jc w:val="both"/>
      </w:pPr>
      <w:r>
        <w:rPr>
          <w:bCs/>
        </w:rPr>
        <w:t xml:space="preserve">Raport </w:t>
      </w:r>
      <w:r w:rsidR="00014EA0">
        <w:rPr>
          <w:bCs/>
        </w:rPr>
        <w:t>przedstawiono</w:t>
      </w:r>
      <w:r>
        <w:rPr>
          <w:bCs/>
        </w:rPr>
        <w:t xml:space="preserve"> na posiedzeniu </w:t>
      </w:r>
      <w:r w:rsidR="003F1DC7">
        <w:rPr>
          <w:bCs/>
        </w:rPr>
        <w:t>Kolegium</w:t>
      </w:r>
      <w:r>
        <w:rPr>
          <w:bCs/>
        </w:rPr>
        <w:t xml:space="preserve"> Wydziału Nauk o Zwierzętach i Biogospodarki w dniu ………r. </w:t>
      </w:r>
    </w:p>
    <w:p w14:paraId="318FF3BF" w14:textId="77777777" w:rsidR="00D608DD" w:rsidRDefault="00D608DD">
      <w:pPr>
        <w:pStyle w:val="Default"/>
        <w:spacing w:line="360" w:lineRule="auto"/>
        <w:ind w:firstLine="5400"/>
        <w:jc w:val="both"/>
      </w:pPr>
      <w:r>
        <w:rPr>
          <w:bCs/>
        </w:rPr>
        <w:t>………………………………………..</w:t>
      </w:r>
    </w:p>
    <w:p w14:paraId="7A86B189" w14:textId="77777777" w:rsidR="00D608DD" w:rsidRDefault="00D608DD">
      <w:pPr>
        <w:pStyle w:val="Default"/>
        <w:spacing w:line="360" w:lineRule="auto"/>
        <w:ind w:firstLine="5400"/>
        <w:jc w:val="both"/>
      </w:pPr>
      <w:r>
        <w:rPr>
          <w:rFonts w:eastAsia="Times New Roman"/>
          <w:bCs/>
          <w:i/>
          <w:sz w:val="20"/>
          <w:szCs w:val="20"/>
        </w:rPr>
        <w:t xml:space="preserve">            </w:t>
      </w:r>
      <w:r>
        <w:rPr>
          <w:bCs/>
          <w:i/>
          <w:sz w:val="20"/>
          <w:szCs w:val="20"/>
        </w:rPr>
        <w:t>Pieczęć i podpis dziekana</w:t>
      </w:r>
    </w:p>
    <w:p w14:paraId="1C55DC18" w14:textId="77777777" w:rsidR="00D608DD" w:rsidRDefault="00D608DD">
      <w:pPr>
        <w:spacing w:line="360" w:lineRule="auto"/>
      </w:pPr>
      <w:r>
        <w:rPr>
          <w:sz w:val="20"/>
          <w:szCs w:val="20"/>
        </w:rPr>
        <w:t>* - właściwe wpisać</w:t>
      </w:r>
    </w:p>
    <w:sectPr w:rsidR="00D608DD" w:rsidSect="006612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8C07" w14:textId="77777777" w:rsidR="00A0745F" w:rsidRDefault="00A0745F" w:rsidP="00CC0101">
      <w:r>
        <w:separator/>
      </w:r>
    </w:p>
  </w:endnote>
  <w:endnote w:type="continuationSeparator" w:id="0">
    <w:p w14:paraId="0298D914" w14:textId="77777777" w:rsidR="00A0745F" w:rsidRDefault="00A0745F" w:rsidP="00CC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B6E3" w14:textId="7C536C27" w:rsidR="00CC0101" w:rsidRDefault="007E5DDB">
    <w:pPr>
      <w:pStyle w:val="Stopka"/>
    </w:pPr>
    <w:r>
      <w:rPr>
        <w:noProof/>
      </w:rPr>
      <w:drawing>
        <wp:anchor distT="0" distB="0" distL="0" distR="0" simplePos="0" relativeHeight="251657728" behindDoc="0" locked="0" layoutInCell="1" allowOverlap="1" wp14:anchorId="4B02FF8F" wp14:editId="651BF358">
          <wp:simplePos x="0" y="0"/>
          <wp:positionH relativeFrom="page">
            <wp:posOffset>6831330</wp:posOffset>
          </wp:positionH>
          <wp:positionV relativeFrom="page">
            <wp:posOffset>9441180</wp:posOffset>
          </wp:positionV>
          <wp:extent cx="433705" cy="174752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7F3A" w14:textId="77777777" w:rsidR="00A0745F" w:rsidRDefault="00A0745F" w:rsidP="00CC0101">
      <w:r>
        <w:separator/>
      </w:r>
    </w:p>
  </w:footnote>
  <w:footnote w:type="continuationSeparator" w:id="0">
    <w:p w14:paraId="7164A7F0" w14:textId="77777777" w:rsidR="00A0745F" w:rsidRDefault="00A0745F" w:rsidP="00CC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25"/>
    <w:rsid w:val="00014EA0"/>
    <w:rsid w:val="000369AB"/>
    <w:rsid w:val="001C6FDB"/>
    <w:rsid w:val="001F49F5"/>
    <w:rsid w:val="00286842"/>
    <w:rsid w:val="0028699B"/>
    <w:rsid w:val="002E65E5"/>
    <w:rsid w:val="003616F9"/>
    <w:rsid w:val="003F1DC7"/>
    <w:rsid w:val="004F5B5A"/>
    <w:rsid w:val="00575E25"/>
    <w:rsid w:val="005B658F"/>
    <w:rsid w:val="005C5C2D"/>
    <w:rsid w:val="005D378E"/>
    <w:rsid w:val="006400DC"/>
    <w:rsid w:val="00661219"/>
    <w:rsid w:val="006C6297"/>
    <w:rsid w:val="007143DE"/>
    <w:rsid w:val="007D41F4"/>
    <w:rsid w:val="007E5DDB"/>
    <w:rsid w:val="00A0745F"/>
    <w:rsid w:val="00A40F82"/>
    <w:rsid w:val="00AE29AB"/>
    <w:rsid w:val="00B93E75"/>
    <w:rsid w:val="00C831BE"/>
    <w:rsid w:val="00C86647"/>
    <w:rsid w:val="00CA05C1"/>
    <w:rsid w:val="00CA0695"/>
    <w:rsid w:val="00CC0101"/>
    <w:rsid w:val="00D305D3"/>
    <w:rsid w:val="00D608DD"/>
    <w:rsid w:val="00D936E5"/>
    <w:rsid w:val="00DA5D02"/>
    <w:rsid w:val="00E40433"/>
    <w:rsid w:val="00EB5555"/>
    <w:rsid w:val="00F34C83"/>
    <w:rsid w:val="00F41F14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D6D5BF"/>
  <w15:chartTrackingRefBased/>
  <w15:docId w15:val="{7714B073-BD1B-4EDE-9F26-8519E86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i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MS Mincho" w:hAnsi="Times New Roman" w:cs="Times New Roman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0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010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0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010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Biomasa międzyplonów ścierniskowych oraz ich wpływ na właściwości</vt:lpstr>
    </vt:vector>
  </TitlesOfParts>
  <Company>Hewlett-Packard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Biomasa międzyplonów ścierniskowych oraz ich wpływ na właściwości</dc:title>
  <dc:subject/>
  <dc:creator>Cezary Kwiatkowski</dc:creator>
  <cp:keywords/>
  <cp:lastModifiedBy>Użytkownik systemu Windows</cp:lastModifiedBy>
  <cp:revision>2</cp:revision>
  <cp:lastPrinted>2015-02-02T11:41:00Z</cp:lastPrinted>
  <dcterms:created xsi:type="dcterms:W3CDTF">2021-08-09T13:21:00Z</dcterms:created>
  <dcterms:modified xsi:type="dcterms:W3CDTF">2021-08-09T13:21:00Z</dcterms:modified>
</cp:coreProperties>
</file>