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2FD" w:rsidRPr="008672FD" w:rsidRDefault="008672FD" w:rsidP="008672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2FD">
        <w:rPr>
          <w:rFonts w:ascii="Times New Roman" w:hAnsi="Times New Roman"/>
          <w:b/>
          <w:sz w:val="24"/>
          <w:szCs w:val="24"/>
        </w:rPr>
        <w:t>KARTA PROCEDURY WA-S7</w:t>
      </w:r>
      <w:r w:rsidRPr="008672FD">
        <w:rPr>
          <w:rFonts w:ascii="Times New Roman" w:hAnsi="Times New Roman"/>
          <w:b/>
          <w:sz w:val="24"/>
          <w:szCs w:val="24"/>
        </w:rPr>
        <w:tab/>
      </w:r>
    </w:p>
    <w:p w:rsidR="008672FD" w:rsidRPr="008672FD" w:rsidRDefault="008672FD" w:rsidP="008672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2FD">
        <w:rPr>
          <w:rFonts w:ascii="Times New Roman" w:hAnsi="Times New Roman"/>
          <w:b/>
          <w:sz w:val="24"/>
          <w:szCs w:val="24"/>
        </w:rPr>
        <w:t xml:space="preserve">REALIZACJI PRAKTYKI ZAWODOWEJ STUDENTÓW </w:t>
      </w:r>
    </w:p>
    <w:p w:rsidR="008672FD" w:rsidRPr="008672FD" w:rsidRDefault="008672FD" w:rsidP="008672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8672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2FD">
        <w:rPr>
          <w:rFonts w:ascii="Times New Roman" w:hAnsi="Times New Roman"/>
          <w:b/>
          <w:sz w:val="24"/>
          <w:szCs w:val="24"/>
        </w:rPr>
        <w:t xml:space="preserve">7. Załączniki: </w:t>
      </w:r>
    </w:p>
    <w:p w:rsidR="00651AEE" w:rsidRPr="004B4329" w:rsidRDefault="008672FD" w:rsidP="008672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WA-S</w:t>
      </w:r>
      <w:r w:rsidR="00651AEE" w:rsidRPr="004B4329">
        <w:rPr>
          <w:rFonts w:ascii="Times New Roman" w:hAnsi="Times New Roman"/>
          <w:b/>
          <w:sz w:val="24"/>
          <w:szCs w:val="24"/>
        </w:rPr>
        <w:t>7.1. Porozumienie między</w:t>
      </w:r>
      <w:r w:rsidR="00651AEE" w:rsidRPr="004B4329">
        <w:rPr>
          <w:rFonts w:ascii="Times New Roman" w:hAnsi="Times New Roman"/>
          <w:sz w:val="24"/>
          <w:szCs w:val="24"/>
        </w:rPr>
        <w:t xml:space="preserve"> </w:t>
      </w:r>
      <w:r w:rsidR="00651AEE" w:rsidRPr="004B4329">
        <w:rPr>
          <w:rFonts w:ascii="Times New Roman" w:hAnsi="Times New Roman"/>
          <w:b/>
          <w:sz w:val="24"/>
          <w:szCs w:val="24"/>
        </w:rPr>
        <w:t xml:space="preserve"> Uniwersytetem Przyrodniczym w Lublinie </w:t>
      </w:r>
    </w:p>
    <w:p w:rsidR="00651AEE" w:rsidRPr="004B4329" w:rsidRDefault="00651AEE" w:rsidP="00651A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B4329">
        <w:rPr>
          <w:rFonts w:ascii="Times New Roman" w:hAnsi="Times New Roman"/>
          <w:b/>
          <w:sz w:val="24"/>
          <w:szCs w:val="24"/>
        </w:rPr>
        <w:t>a Zakładem przyjmującym</w:t>
      </w:r>
      <w:r w:rsidRPr="004B4329">
        <w:rPr>
          <w:rFonts w:ascii="Times New Roman" w:hAnsi="Times New Roman"/>
          <w:b/>
          <w:sz w:val="24"/>
        </w:rPr>
        <w:t xml:space="preserve"> studentów Wydziału Agrobioinżynierii </w:t>
      </w:r>
    </w:p>
    <w:p w:rsidR="00651AEE" w:rsidRPr="004B4329" w:rsidRDefault="00651AEE" w:rsidP="00651AE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B4329">
        <w:rPr>
          <w:rFonts w:ascii="Times New Roman" w:hAnsi="Times New Roman"/>
          <w:sz w:val="24"/>
        </w:rPr>
        <w:t xml:space="preserve">      </w:t>
      </w:r>
      <w:r w:rsidRPr="004B4329">
        <w:rPr>
          <w:rFonts w:ascii="Times New Roman" w:hAnsi="Times New Roman"/>
          <w:b/>
          <w:sz w:val="24"/>
        </w:rPr>
        <w:t xml:space="preserve">w celu odbycia praktyki zawodowej (załącznik nr </w:t>
      </w:r>
      <w:r>
        <w:rPr>
          <w:rFonts w:ascii="Times New Roman" w:hAnsi="Times New Roman"/>
          <w:b/>
          <w:sz w:val="24"/>
        </w:rPr>
        <w:t>WA-</w:t>
      </w:r>
      <w:r w:rsidRPr="004B4329">
        <w:rPr>
          <w:rFonts w:ascii="Times New Roman" w:hAnsi="Times New Roman"/>
          <w:b/>
          <w:sz w:val="24"/>
        </w:rPr>
        <w:t>S7.1</w:t>
      </w:r>
      <w:r>
        <w:rPr>
          <w:rFonts w:ascii="Times New Roman" w:hAnsi="Times New Roman"/>
          <w:b/>
          <w:sz w:val="24"/>
        </w:rPr>
        <w:t>.</w:t>
      </w:r>
      <w:r w:rsidRPr="004B4329">
        <w:rPr>
          <w:rFonts w:ascii="Times New Roman" w:hAnsi="Times New Roman"/>
          <w:b/>
          <w:sz w:val="24"/>
        </w:rPr>
        <w:t>)</w:t>
      </w:r>
    </w:p>
    <w:p w:rsidR="00651AEE" w:rsidRPr="004B4329" w:rsidRDefault="00651AEE" w:rsidP="00651AE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751897">
        <w:rPr>
          <w:rFonts w:ascii="Times New Roman" w:hAnsi="Times New Roman"/>
          <w:b/>
          <w:sz w:val="24"/>
        </w:rPr>
        <w:t>Porozumienie</w:t>
      </w:r>
    </w:p>
    <w:p w:rsidR="00651AEE" w:rsidRPr="004B4329" w:rsidRDefault="00651AEE" w:rsidP="00651A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4329">
        <w:rPr>
          <w:rFonts w:ascii="Times New Roman" w:hAnsi="Times New Roman"/>
          <w:sz w:val="24"/>
        </w:rPr>
        <w:t>W sprawie organizacji praktyki dla studentów Wydziału Agrobioinżynierii Uniwersytetu Przyrodniczego w Lublinie, reprezentowanego przez Opiekuna praktyk …………… z jednej strony, a zakładem pracy ………………………………………</w:t>
      </w:r>
      <w:r>
        <w:rPr>
          <w:rFonts w:ascii="Times New Roman" w:hAnsi="Times New Roman"/>
          <w:sz w:val="24"/>
        </w:rPr>
        <w:t xml:space="preserve"> </w:t>
      </w:r>
      <w:r w:rsidRPr="004B4329">
        <w:rPr>
          <w:rFonts w:ascii="Times New Roman" w:hAnsi="Times New Roman"/>
          <w:sz w:val="24"/>
        </w:rPr>
        <w:t>reprezentowanym przez ............................................................................... z drugiej strony.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"/>
        <w:gridCol w:w="60"/>
        <w:gridCol w:w="3530"/>
        <w:gridCol w:w="2000"/>
        <w:gridCol w:w="3172"/>
      </w:tblGrid>
      <w:tr w:rsidR="00651AEE" w:rsidRPr="004B4329" w:rsidTr="00864681">
        <w:trPr>
          <w:trHeight w:hRule="exact" w:val="685"/>
        </w:trPr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651AEE" w:rsidRPr="004B4329" w:rsidRDefault="00651AEE" w:rsidP="00864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329">
              <w:rPr>
                <w:rFonts w:ascii="Times New Roman" w:hAnsi="Times New Roman"/>
                <w:sz w:val="24"/>
                <w:szCs w:val="24"/>
              </w:rPr>
              <w:t>Rok i kierunek studiów - specjalność</w:t>
            </w:r>
            <w:r w:rsidRPr="004B4329">
              <w:rPr>
                <w:rFonts w:ascii="Times New Roman" w:hAnsi="Times New Roman"/>
                <w:sz w:val="24"/>
                <w:szCs w:val="24"/>
              </w:rPr>
              <w:br/>
              <w:t>Imię i nazwisko studenta</w:t>
            </w:r>
            <w:r w:rsidRPr="004B43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651AEE" w:rsidRPr="004B4329" w:rsidRDefault="00651AEE" w:rsidP="008646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329">
              <w:rPr>
                <w:rFonts w:ascii="Times New Roman" w:hAnsi="Times New Roman"/>
                <w:sz w:val="24"/>
                <w:szCs w:val="24"/>
              </w:rPr>
              <w:t>Okres odbywania praktyki (od-do)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651AEE" w:rsidRPr="004B4329" w:rsidRDefault="00651AEE" w:rsidP="008646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329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651AEE" w:rsidRPr="004B4329" w:rsidTr="00864681">
        <w:trPr>
          <w:trHeight w:hRule="exact" w:val="1957"/>
        </w:trPr>
        <w:tc>
          <w:tcPr>
            <w:tcW w:w="39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0" w:type="dxa"/>
            </w:tcMar>
            <w:vAlign w:val="bottom"/>
          </w:tcPr>
          <w:p w:rsidR="00651AEE" w:rsidRPr="004B4329" w:rsidRDefault="00651AEE" w:rsidP="00864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329">
              <w:rPr>
                <w:rFonts w:ascii="Times New Roman" w:hAnsi="Times New Roman"/>
                <w:sz w:val="24"/>
                <w:szCs w:val="24"/>
              </w:rPr>
              <w:t xml:space="preserve">Rok: </w:t>
            </w:r>
            <w:r w:rsidRPr="004B4329">
              <w:rPr>
                <w:rFonts w:ascii="Times New Roman" w:hAnsi="Times New Roman"/>
                <w:b/>
                <w:sz w:val="24"/>
                <w:szCs w:val="24"/>
              </w:rPr>
              <w:t>.....</w:t>
            </w:r>
          </w:p>
          <w:p w:rsidR="00651AEE" w:rsidRPr="004B4329" w:rsidRDefault="00651AEE" w:rsidP="00864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329">
              <w:rPr>
                <w:rFonts w:ascii="Times New Roman" w:hAnsi="Times New Roman"/>
                <w:sz w:val="24"/>
                <w:szCs w:val="24"/>
              </w:rPr>
              <w:t xml:space="preserve">Kierunek: </w:t>
            </w:r>
            <w:r w:rsidRPr="004B4329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</w:p>
          <w:p w:rsidR="00651AEE" w:rsidRDefault="00651AEE" w:rsidP="00864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329">
              <w:rPr>
                <w:rFonts w:ascii="Times New Roman" w:hAnsi="Times New Roman"/>
                <w:sz w:val="24"/>
                <w:szCs w:val="24"/>
              </w:rPr>
              <w:t xml:space="preserve">Tryb: </w:t>
            </w:r>
            <w:r w:rsidRPr="004B4329">
              <w:rPr>
                <w:rFonts w:ascii="Times New Roman" w:hAnsi="Times New Roman"/>
                <w:b/>
                <w:sz w:val="24"/>
                <w:szCs w:val="24"/>
              </w:rPr>
              <w:t>…………….</w:t>
            </w:r>
            <w:r w:rsidRPr="004B4329">
              <w:rPr>
                <w:rFonts w:ascii="Times New Roman" w:hAnsi="Times New Roman"/>
                <w:sz w:val="24"/>
                <w:szCs w:val="24"/>
              </w:rPr>
              <w:br/>
              <w:t xml:space="preserve">Rodzaj Studiów: </w:t>
            </w:r>
            <w:r w:rsidRPr="004B4329">
              <w:rPr>
                <w:rFonts w:ascii="Times New Roman" w:hAnsi="Times New Roman"/>
                <w:b/>
                <w:sz w:val="24"/>
                <w:szCs w:val="24"/>
              </w:rPr>
              <w:t>……………..</w:t>
            </w:r>
            <w:r w:rsidRPr="004B4329">
              <w:rPr>
                <w:rFonts w:ascii="Times New Roman" w:hAnsi="Times New Roman"/>
                <w:sz w:val="24"/>
                <w:szCs w:val="24"/>
              </w:rPr>
              <w:br/>
              <w:t xml:space="preserve">Imię i Nazwisko: </w:t>
            </w:r>
            <w:r w:rsidRPr="004B4329">
              <w:rPr>
                <w:rFonts w:ascii="Times New Roman" w:hAnsi="Times New Roman"/>
                <w:b/>
                <w:sz w:val="24"/>
                <w:szCs w:val="24"/>
              </w:rPr>
              <w:t>…………….</w:t>
            </w:r>
          </w:p>
          <w:p w:rsidR="00651AEE" w:rsidRPr="004B4329" w:rsidRDefault="00651AEE" w:rsidP="00864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651AEE" w:rsidRPr="004B4329" w:rsidRDefault="00651AEE" w:rsidP="00864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329">
              <w:rPr>
                <w:rFonts w:ascii="Times New Roman" w:hAnsi="Times New Roman"/>
                <w:b/>
                <w:sz w:val="24"/>
              </w:rPr>
              <w:t xml:space="preserve">................... </w:t>
            </w:r>
          </w:p>
        </w:tc>
        <w:tc>
          <w:tcPr>
            <w:tcW w:w="317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</w:tcMar>
            <w:vAlign w:val="center"/>
          </w:tcPr>
          <w:p w:rsidR="00651AEE" w:rsidRPr="004B4329" w:rsidRDefault="00651AEE" w:rsidP="00864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1AEE" w:rsidRPr="004B4329" w:rsidTr="00864681">
        <w:trPr>
          <w:trHeight w:hRule="exact" w:val="300"/>
        </w:trPr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4B4329" w:rsidRDefault="00651AEE" w:rsidP="00864681">
            <w:pPr>
              <w:jc w:val="both"/>
              <w:rPr>
                <w:rFonts w:ascii="Times New Roman" w:hAnsi="Times New Roman"/>
              </w:rPr>
            </w:pPr>
            <w:r w:rsidRPr="004B432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0" w:type="dxa"/>
          </w:tcPr>
          <w:p w:rsidR="00651AEE" w:rsidRPr="004B4329" w:rsidRDefault="00651AEE" w:rsidP="00864681">
            <w:pPr>
              <w:pStyle w:val="EMPTYCELLSTYLE"/>
            </w:pPr>
          </w:p>
        </w:tc>
        <w:tc>
          <w:tcPr>
            <w:tcW w:w="870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4B4329" w:rsidRDefault="00651AEE" w:rsidP="00864681">
            <w:pPr>
              <w:jc w:val="both"/>
              <w:rPr>
                <w:rFonts w:ascii="Times New Roman" w:hAnsi="Times New Roman"/>
                <w:sz w:val="24"/>
              </w:rPr>
            </w:pPr>
            <w:r w:rsidRPr="004B4329">
              <w:rPr>
                <w:rFonts w:ascii="Times New Roman" w:hAnsi="Times New Roman"/>
                <w:sz w:val="24"/>
              </w:rPr>
              <w:t>Uniwersytet Przyrodniczy w Lublinie zobowiązuje się do sprawowania nadzoru nad przebiegiem praktyk, opracowania programu praktyk, kontroli praktyk</w:t>
            </w:r>
            <w:ins w:id="0" w:author="Slawomir.Ligeza" w:date="2022-11-02T13:12:00Z">
              <w:r w:rsidR="00EE30F5">
                <w:rPr>
                  <w:rFonts w:ascii="Times New Roman" w:hAnsi="Times New Roman"/>
                  <w:sz w:val="24"/>
                </w:rPr>
                <w:t>,</w:t>
              </w:r>
            </w:ins>
            <w:bookmarkStart w:id="1" w:name="_GoBack"/>
            <w:bookmarkEnd w:id="1"/>
            <w:r w:rsidRPr="004B4329">
              <w:rPr>
                <w:rFonts w:ascii="Times New Roman" w:hAnsi="Times New Roman"/>
                <w:sz w:val="24"/>
              </w:rPr>
              <w:t xml:space="preserve"> a także ubezpieczenia uczestników praktyk od następstw nieszczęśliwych wypadków.</w:t>
            </w:r>
          </w:p>
          <w:p w:rsidR="00651AEE" w:rsidRPr="004B4329" w:rsidRDefault="00651AEE" w:rsidP="00864681">
            <w:pPr>
              <w:jc w:val="both"/>
              <w:rPr>
                <w:rFonts w:ascii="Times New Roman" w:hAnsi="Times New Roman"/>
              </w:rPr>
            </w:pPr>
          </w:p>
        </w:tc>
      </w:tr>
      <w:tr w:rsidR="00651AEE" w:rsidRPr="004B4329" w:rsidTr="00864681">
        <w:trPr>
          <w:trHeight w:hRule="exact" w:val="698"/>
        </w:trPr>
        <w:tc>
          <w:tcPr>
            <w:tcW w:w="310" w:type="dxa"/>
          </w:tcPr>
          <w:p w:rsidR="00651AEE" w:rsidRPr="004B4329" w:rsidRDefault="00651AEE" w:rsidP="00864681">
            <w:pPr>
              <w:pStyle w:val="EMPTYCELLSTYLE"/>
            </w:pPr>
          </w:p>
        </w:tc>
        <w:tc>
          <w:tcPr>
            <w:tcW w:w="60" w:type="dxa"/>
          </w:tcPr>
          <w:p w:rsidR="00651AEE" w:rsidRPr="004B4329" w:rsidRDefault="00651AEE" w:rsidP="00864681">
            <w:pPr>
              <w:pStyle w:val="EMPTYCELLSTYLE"/>
            </w:pPr>
          </w:p>
        </w:tc>
        <w:tc>
          <w:tcPr>
            <w:tcW w:w="870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4B4329" w:rsidRDefault="00651AEE" w:rsidP="00864681">
            <w:pPr>
              <w:pStyle w:val="EMPTYCELLSTYLE"/>
            </w:pPr>
          </w:p>
        </w:tc>
      </w:tr>
      <w:tr w:rsidR="00651AEE" w:rsidRPr="004B4329" w:rsidTr="00864681">
        <w:trPr>
          <w:trHeight w:hRule="exact" w:val="300"/>
        </w:trPr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4B4329" w:rsidRDefault="00651AEE" w:rsidP="00864681">
            <w:pPr>
              <w:jc w:val="both"/>
              <w:rPr>
                <w:rFonts w:ascii="Times New Roman" w:hAnsi="Times New Roman"/>
              </w:rPr>
            </w:pPr>
            <w:r w:rsidRPr="004B432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0" w:type="dxa"/>
          </w:tcPr>
          <w:p w:rsidR="00651AEE" w:rsidRPr="004B4329" w:rsidRDefault="00651AEE" w:rsidP="00864681">
            <w:pPr>
              <w:pStyle w:val="EMPTYCELLSTYLE"/>
            </w:pPr>
          </w:p>
        </w:tc>
        <w:tc>
          <w:tcPr>
            <w:tcW w:w="870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4B4329" w:rsidRDefault="00651AEE" w:rsidP="00864681">
            <w:pPr>
              <w:jc w:val="both"/>
              <w:rPr>
                <w:rFonts w:ascii="Times New Roman" w:hAnsi="Times New Roman"/>
              </w:rPr>
            </w:pPr>
            <w:r w:rsidRPr="004B4329">
              <w:rPr>
                <w:rFonts w:ascii="Times New Roman" w:hAnsi="Times New Roman"/>
                <w:sz w:val="24"/>
              </w:rPr>
              <w:t>Przyjmujący studentów na praktykę zapewni odpowiednie stanowiska pracy. Zapozna studentów z regulaminem obowiązującym w zakładzie pracy, przepisami bhp i p.poż. oraz przepisami o ochronie tajemnicy państwowej i służbowej.</w:t>
            </w:r>
          </w:p>
        </w:tc>
      </w:tr>
      <w:tr w:rsidR="00651AEE" w:rsidRPr="004B4329" w:rsidTr="00864681">
        <w:trPr>
          <w:trHeight w:hRule="exact" w:val="683"/>
        </w:trPr>
        <w:tc>
          <w:tcPr>
            <w:tcW w:w="310" w:type="dxa"/>
          </w:tcPr>
          <w:p w:rsidR="00651AEE" w:rsidRPr="004B4329" w:rsidRDefault="00651AEE" w:rsidP="00864681">
            <w:pPr>
              <w:pStyle w:val="EMPTYCELLSTYLE"/>
            </w:pPr>
          </w:p>
        </w:tc>
        <w:tc>
          <w:tcPr>
            <w:tcW w:w="60" w:type="dxa"/>
          </w:tcPr>
          <w:p w:rsidR="00651AEE" w:rsidRPr="004B4329" w:rsidRDefault="00651AEE" w:rsidP="00864681">
            <w:pPr>
              <w:pStyle w:val="EMPTYCELLSTYLE"/>
            </w:pPr>
          </w:p>
        </w:tc>
        <w:tc>
          <w:tcPr>
            <w:tcW w:w="870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4B4329" w:rsidRDefault="00651AEE" w:rsidP="00864681">
            <w:pPr>
              <w:pStyle w:val="EMPTYCELLSTYLE"/>
            </w:pPr>
          </w:p>
        </w:tc>
      </w:tr>
      <w:tr w:rsidR="00651AEE" w:rsidRPr="004B4329" w:rsidTr="00864681">
        <w:trPr>
          <w:trHeight w:hRule="exact" w:val="1842"/>
        </w:trPr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4B4329" w:rsidRDefault="00651AEE" w:rsidP="00864681">
            <w:pPr>
              <w:jc w:val="both"/>
              <w:rPr>
                <w:rFonts w:ascii="Times New Roman" w:hAnsi="Times New Roman"/>
              </w:rPr>
            </w:pPr>
            <w:r w:rsidRPr="004B432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0" w:type="dxa"/>
          </w:tcPr>
          <w:p w:rsidR="00651AEE" w:rsidRPr="004B4329" w:rsidRDefault="00651AEE" w:rsidP="00864681">
            <w:pPr>
              <w:pStyle w:val="EMPTYCELLSTYLE"/>
            </w:pPr>
          </w:p>
        </w:tc>
        <w:tc>
          <w:tcPr>
            <w:tcW w:w="87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Default="00651AEE" w:rsidP="008646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B4329">
              <w:rPr>
                <w:rFonts w:ascii="Times New Roman" w:hAnsi="Times New Roman"/>
                <w:sz w:val="24"/>
              </w:rPr>
              <w:t>Zakład pracy przyjmuje studentów na praktykę bez żadnych zobowiązań finansowych wobec nich.</w:t>
            </w:r>
          </w:p>
          <w:p w:rsidR="00651AEE" w:rsidRPr="004B4329" w:rsidRDefault="00651AEE" w:rsidP="008646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B4329">
              <w:rPr>
                <w:rFonts w:ascii="Times New Roman" w:hAnsi="Times New Roman"/>
              </w:rPr>
              <w:t>Porozumienie sporządzono dnia .................... w dwóch jednobrzmiących egzemplarzach po jednym dla każdej ze Stron.</w:t>
            </w:r>
          </w:p>
        </w:tc>
      </w:tr>
      <w:tr w:rsidR="00651AEE" w:rsidRPr="004B4329" w:rsidTr="00864681">
        <w:trPr>
          <w:trHeight w:hRule="exact" w:val="80"/>
        </w:trPr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4B4329" w:rsidRDefault="00651AEE" w:rsidP="0086468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</w:tcPr>
          <w:p w:rsidR="00651AEE" w:rsidRPr="004B4329" w:rsidRDefault="00651AEE" w:rsidP="00864681">
            <w:pPr>
              <w:pStyle w:val="EMPTYCELLSTYLE"/>
            </w:pPr>
          </w:p>
        </w:tc>
        <w:tc>
          <w:tcPr>
            <w:tcW w:w="87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4B4329" w:rsidRDefault="00651AEE" w:rsidP="0086468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1AEE" w:rsidRPr="004B4329" w:rsidRDefault="00651AEE" w:rsidP="00651AEE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4B4329">
        <w:rPr>
          <w:rFonts w:ascii="Times New Roman" w:hAnsi="Times New Roman"/>
          <w:sz w:val="24"/>
          <w:szCs w:val="18"/>
        </w:rPr>
        <w:t>Informacja o RODO do porozumienia:</w:t>
      </w:r>
    </w:p>
    <w:p w:rsidR="00651AEE" w:rsidRPr="004B4329" w:rsidRDefault="00651AEE" w:rsidP="00651AEE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18"/>
        </w:rPr>
      </w:pPr>
      <w:r w:rsidRPr="004B4329">
        <w:rPr>
          <w:rFonts w:ascii="Times New Roman" w:hAnsi="Times New Roman"/>
          <w:sz w:val="20"/>
          <w:szCs w:val="18"/>
        </w:rPr>
        <w:t xml:space="preserve">4. Przyjmujący na praktykę zobowiązany jest przy przetwarzaniu danych osobowych studentów odbywających praktykę zawodową do ochrony ich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 </w:t>
      </w:r>
    </w:p>
    <w:p w:rsidR="00651AEE" w:rsidRPr="004B4329" w:rsidRDefault="00651AEE" w:rsidP="00651AEE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4B4329">
        <w:rPr>
          <w:rFonts w:ascii="Times New Roman" w:hAnsi="Times New Roman"/>
          <w:sz w:val="20"/>
          <w:szCs w:val="18"/>
        </w:rPr>
        <w:t>5. Praktykant zobowiązany jest do:</w:t>
      </w:r>
    </w:p>
    <w:p w:rsidR="00651AEE" w:rsidRPr="004B4329" w:rsidRDefault="00651AEE" w:rsidP="00651A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18"/>
        </w:rPr>
      </w:pPr>
      <w:r w:rsidRPr="004B4329">
        <w:rPr>
          <w:rFonts w:ascii="Times New Roman" w:hAnsi="Times New Roman"/>
          <w:sz w:val="20"/>
          <w:szCs w:val="18"/>
        </w:rPr>
        <w:t>właściwego zabezpieczenia oraz zachowania w tajemnicy wszelkich informacji i danych osobowych, do których uzyska dostęp w ramach realizacji praktyki, przy czym tajemnica obowiązuje zarówno w trakcie trwania praktyki, jak i po jej ustaniu.</w:t>
      </w:r>
    </w:p>
    <w:p w:rsidR="00651AEE" w:rsidRPr="004B4329" w:rsidRDefault="00651AEE" w:rsidP="00651A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18"/>
        </w:rPr>
      </w:pPr>
      <w:r w:rsidRPr="004B4329">
        <w:rPr>
          <w:rFonts w:ascii="Times New Roman" w:hAnsi="Times New Roman"/>
          <w:sz w:val="20"/>
          <w:szCs w:val="18"/>
        </w:rPr>
        <w:t xml:space="preserve">przestrzegania przy przetwarzaniu pozyskanych danych postanowień przepisów prawa powszechnego, w tym rozporządzenia Parlamentu Europejskiego i Rady (UE) 2016/679 z dnia 27 kwietnia 2016 r. w sprawie </w:t>
      </w:r>
      <w:r w:rsidRPr="004B4329">
        <w:rPr>
          <w:rFonts w:ascii="Times New Roman" w:hAnsi="Times New Roman"/>
          <w:sz w:val="20"/>
          <w:szCs w:val="18"/>
        </w:rPr>
        <w:lastRenderedPageBreak/>
        <w:t>ochrony osób fizycznych w związku z przetwarzaniem danych osobowych i w sprawie swobodnego przepływu takich danych oraz uchylenia dyrektywy 95/46/WE (ogólne rozporządzenie o ochronie danych osobowych).</w:t>
      </w:r>
    </w:p>
    <w:p w:rsidR="00651AEE" w:rsidRDefault="00651AEE" w:rsidP="00651AE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1AEE" w:rsidRPr="004B4329" w:rsidRDefault="00651AEE" w:rsidP="00651AE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B4329">
        <w:rPr>
          <w:rFonts w:ascii="Times New Roman" w:hAnsi="Times New Roman"/>
          <w:sz w:val="18"/>
          <w:szCs w:val="18"/>
        </w:rPr>
        <w:t>...............................................................                                       ………………………………………………</w:t>
      </w:r>
    </w:p>
    <w:p w:rsidR="00651AEE" w:rsidRPr="004B4329" w:rsidRDefault="00651AEE" w:rsidP="00651AE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B4329">
        <w:rPr>
          <w:rFonts w:ascii="Times New Roman" w:hAnsi="Times New Roman"/>
          <w:sz w:val="18"/>
          <w:szCs w:val="18"/>
        </w:rPr>
        <w:t xml:space="preserve">        Podpis osoby upoważnionej                                                                    Podpis osoby upoważnionej </w:t>
      </w:r>
    </w:p>
    <w:p w:rsidR="00651AEE" w:rsidRPr="004B4329" w:rsidRDefault="00651AEE" w:rsidP="00651AE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B4329">
        <w:rPr>
          <w:rFonts w:ascii="Times New Roman" w:hAnsi="Times New Roman"/>
          <w:sz w:val="18"/>
          <w:szCs w:val="18"/>
        </w:rPr>
        <w:t xml:space="preserve">                  pieczęć UP                                                                                             pieczątka firmowa  </w:t>
      </w:r>
    </w:p>
    <w:p w:rsidR="00651AEE" w:rsidRPr="004B4329" w:rsidRDefault="00651AEE" w:rsidP="00651AE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B4329"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4B4329">
        <w:rPr>
          <w:rFonts w:ascii="Times New Roman" w:hAnsi="Times New Roman"/>
          <w:sz w:val="18"/>
          <w:szCs w:val="18"/>
        </w:rPr>
        <w:tab/>
      </w:r>
      <w:r w:rsidRPr="004B4329">
        <w:rPr>
          <w:rFonts w:ascii="Times New Roman" w:hAnsi="Times New Roman"/>
          <w:sz w:val="18"/>
          <w:szCs w:val="18"/>
        </w:rPr>
        <w:tab/>
        <w:t xml:space="preserve">                 </w:t>
      </w:r>
      <w:r w:rsidRPr="004B4329">
        <w:rPr>
          <w:rFonts w:ascii="Times New Roman" w:hAnsi="Times New Roman"/>
          <w:sz w:val="18"/>
          <w:szCs w:val="18"/>
        </w:rPr>
        <w:tab/>
        <w:t xml:space="preserve">                            przyjmującego na praktykę   </w:t>
      </w:r>
    </w:p>
    <w:p w:rsidR="00651AEE" w:rsidRPr="00E93345" w:rsidRDefault="00651AEE" w:rsidP="00651AEE">
      <w:pPr>
        <w:tabs>
          <w:tab w:val="left" w:pos="6521"/>
        </w:tabs>
        <w:spacing w:after="0" w:line="240" w:lineRule="auto"/>
        <w:rPr>
          <w:rFonts w:ascii="Times New Roman" w:hAnsi="Times New Roman"/>
        </w:rPr>
      </w:pPr>
    </w:p>
    <w:p w:rsidR="00651AEE" w:rsidRPr="00E93345" w:rsidRDefault="00651AEE" w:rsidP="00651AEE">
      <w:pPr>
        <w:tabs>
          <w:tab w:val="left" w:pos="6521"/>
        </w:tabs>
        <w:spacing w:after="0" w:line="240" w:lineRule="auto"/>
        <w:rPr>
          <w:rFonts w:ascii="Times New Roman" w:hAnsi="Times New Roman"/>
        </w:rPr>
      </w:pPr>
      <w:r w:rsidRPr="00E93345">
        <w:rPr>
          <w:rFonts w:ascii="Times New Roman" w:hAnsi="Times New Roman"/>
        </w:rPr>
        <w:t>……………………………………..</w:t>
      </w:r>
      <w:r w:rsidRPr="00E93345">
        <w:rPr>
          <w:rFonts w:ascii="Times New Roman" w:hAnsi="Times New Roman"/>
        </w:rPr>
        <w:tab/>
        <w:t>Lublin, dnia …………….r.</w:t>
      </w: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93345">
        <w:rPr>
          <w:rFonts w:ascii="Times New Roman" w:hAnsi="Times New Roman"/>
          <w:sz w:val="16"/>
          <w:szCs w:val="16"/>
        </w:rPr>
        <w:t>(imię i nazwisko studenta – rok  studiów)</w:t>
      </w: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</w:rPr>
      </w:pPr>
      <w:r w:rsidRPr="00E93345">
        <w:rPr>
          <w:rFonts w:ascii="Times New Roman" w:hAnsi="Times New Roman"/>
        </w:rPr>
        <w:t>……………………………………..</w:t>
      </w: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93345">
        <w:rPr>
          <w:rFonts w:ascii="Times New Roman" w:hAnsi="Times New Roman"/>
          <w:sz w:val="16"/>
          <w:szCs w:val="16"/>
        </w:rPr>
        <w:t>(nr albumu, tel. kontaktowy)</w:t>
      </w:r>
    </w:p>
    <w:p w:rsidR="00651AEE" w:rsidRPr="00927F9B" w:rsidRDefault="00651AEE" w:rsidP="00651AE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927F9B">
        <w:rPr>
          <w:rFonts w:ascii="Times New Roman" w:hAnsi="Times New Roman"/>
          <w:b/>
          <w:sz w:val="24"/>
          <w:szCs w:val="24"/>
        </w:rPr>
        <w:t>Dziekan/Prodziekan Wydziału Agrobioinżynierii</w:t>
      </w:r>
    </w:p>
    <w:p w:rsidR="00651AEE" w:rsidRPr="00927F9B" w:rsidRDefault="00651AEE" w:rsidP="00651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F9B">
        <w:rPr>
          <w:rFonts w:ascii="Times New Roman" w:hAnsi="Times New Roman"/>
          <w:sz w:val="24"/>
          <w:szCs w:val="24"/>
        </w:rPr>
        <w:t>Kierunek i specjalność: ……………………</w:t>
      </w:r>
    </w:p>
    <w:p w:rsidR="00651AEE" w:rsidRPr="00927F9B" w:rsidRDefault="00651AEE" w:rsidP="00651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F9B">
        <w:rPr>
          <w:rFonts w:ascii="Times New Roman" w:hAnsi="Times New Roman"/>
          <w:sz w:val="24"/>
          <w:szCs w:val="24"/>
        </w:rPr>
        <w:t>Studia stacjonarne/niestacjonarne (niewłaściwe skreślić)</w:t>
      </w:r>
    </w:p>
    <w:p w:rsidR="00651AEE" w:rsidRPr="00927F9B" w:rsidRDefault="00651AEE" w:rsidP="00651AE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AEE" w:rsidRPr="00927F9B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WA S</w:t>
      </w:r>
      <w:r w:rsidR="00651AEE" w:rsidRPr="00927F9B">
        <w:rPr>
          <w:rFonts w:ascii="Times New Roman" w:hAnsi="Times New Roman"/>
          <w:b/>
          <w:sz w:val="24"/>
          <w:szCs w:val="24"/>
        </w:rPr>
        <w:t>7.</w:t>
      </w:r>
      <w:r w:rsidR="00651AEE">
        <w:rPr>
          <w:rFonts w:ascii="Times New Roman" w:hAnsi="Times New Roman"/>
          <w:b/>
          <w:sz w:val="24"/>
          <w:szCs w:val="24"/>
        </w:rPr>
        <w:t>2</w:t>
      </w:r>
      <w:r w:rsidR="00651AEE" w:rsidRPr="00927F9B">
        <w:rPr>
          <w:rFonts w:ascii="Times New Roman" w:hAnsi="Times New Roman"/>
          <w:b/>
          <w:sz w:val="24"/>
          <w:szCs w:val="24"/>
        </w:rPr>
        <w:t>. WNIOSEK</w:t>
      </w:r>
    </w:p>
    <w:p w:rsidR="00651AEE" w:rsidRPr="00927F9B" w:rsidRDefault="00651AEE" w:rsidP="00651A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F9B">
        <w:rPr>
          <w:rFonts w:ascii="Times New Roman" w:hAnsi="Times New Roman"/>
          <w:b/>
          <w:sz w:val="24"/>
          <w:szCs w:val="24"/>
        </w:rPr>
        <w:t>o możliwość odbycia praktyki zawodowej w wybranym przez studenta przedsiębiorstwie</w:t>
      </w:r>
      <w:r w:rsidRPr="00927F9B">
        <w:rPr>
          <w:rFonts w:ascii="Times New Roman" w:hAnsi="Times New Roman"/>
          <w:sz w:val="24"/>
          <w:szCs w:val="24"/>
        </w:rPr>
        <w:t xml:space="preserve"> </w:t>
      </w:r>
      <w:r w:rsidRPr="00927F9B">
        <w:rPr>
          <w:rFonts w:ascii="Times New Roman" w:hAnsi="Times New Roman"/>
          <w:b/>
          <w:sz w:val="24"/>
          <w:szCs w:val="24"/>
        </w:rPr>
        <w:t>(załącznik nr WA-S7.</w:t>
      </w:r>
      <w:r>
        <w:rPr>
          <w:rFonts w:ascii="Times New Roman" w:hAnsi="Times New Roman"/>
          <w:b/>
          <w:sz w:val="24"/>
          <w:szCs w:val="24"/>
        </w:rPr>
        <w:t>2.</w:t>
      </w:r>
      <w:r w:rsidRPr="00927F9B">
        <w:rPr>
          <w:rFonts w:ascii="Times New Roman" w:hAnsi="Times New Roman"/>
          <w:b/>
          <w:sz w:val="24"/>
          <w:szCs w:val="24"/>
        </w:rPr>
        <w:t>)</w:t>
      </w:r>
    </w:p>
    <w:p w:rsidR="00651AEE" w:rsidRPr="00927F9B" w:rsidRDefault="00651AEE" w:rsidP="00651A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AEE" w:rsidRPr="00927F9B" w:rsidRDefault="00651AEE" w:rsidP="00651AEE">
      <w:pPr>
        <w:spacing w:after="0" w:line="240" w:lineRule="auto"/>
        <w:rPr>
          <w:rFonts w:ascii="Times New Roman" w:hAnsi="Times New Roman"/>
          <w:sz w:val="24"/>
        </w:rPr>
      </w:pPr>
      <w:r w:rsidRPr="00927F9B">
        <w:rPr>
          <w:rFonts w:ascii="Times New Roman" w:hAnsi="Times New Roman"/>
          <w:sz w:val="24"/>
        </w:rPr>
        <w:t>Proszę o możliwość odbycia praktyki zawodowej w podanym niżej przedsiębiorstwie:</w:t>
      </w:r>
    </w:p>
    <w:p w:rsidR="00651AEE" w:rsidRPr="00927F9B" w:rsidRDefault="00651AEE" w:rsidP="0065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AEE" w:rsidRPr="00927F9B" w:rsidRDefault="00651AEE" w:rsidP="00651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F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51AEE" w:rsidRPr="00927F9B" w:rsidRDefault="00651AEE" w:rsidP="00651A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7F9B">
        <w:rPr>
          <w:rFonts w:ascii="Times New Roman" w:hAnsi="Times New Roman"/>
          <w:sz w:val="20"/>
          <w:szCs w:val="20"/>
        </w:rPr>
        <w:t>(nazwa i adres przedsiębiorstwa/ instytucji/gospodarstwa)</w:t>
      </w:r>
    </w:p>
    <w:p w:rsidR="00651AEE" w:rsidRPr="00927F9B" w:rsidRDefault="00651AEE" w:rsidP="00651A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51AEE" w:rsidRPr="00927F9B" w:rsidRDefault="00651AEE" w:rsidP="00651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7F9B">
        <w:rPr>
          <w:rFonts w:ascii="Times New Roman" w:hAnsi="Times New Roman"/>
          <w:sz w:val="24"/>
          <w:szCs w:val="24"/>
        </w:rPr>
        <w:t>w okresie od  ……….. do  ……….. 20….. r. w wymiarze …….. godzin tygodniowo.</w:t>
      </w:r>
    </w:p>
    <w:p w:rsidR="00651AEE" w:rsidRPr="00927F9B" w:rsidRDefault="00651AEE" w:rsidP="00651AEE">
      <w:pPr>
        <w:spacing w:after="0" w:line="360" w:lineRule="auto"/>
        <w:rPr>
          <w:rFonts w:ascii="Times New Roman" w:hAnsi="Times New Roman"/>
          <w:sz w:val="24"/>
        </w:rPr>
      </w:pPr>
      <w:r w:rsidRPr="00927F9B">
        <w:rPr>
          <w:rFonts w:ascii="Times New Roman" w:hAnsi="Times New Roman"/>
          <w:sz w:val="24"/>
        </w:rPr>
        <w:t>Uzasadnienie wniosku:………………………………………………………………………….</w:t>
      </w:r>
    </w:p>
    <w:p w:rsidR="00651AEE" w:rsidRPr="00927F9B" w:rsidRDefault="00651AEE" w:rsidP="00651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7F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AEE" w:rsidRPr="00927F9B" w:rsidRDefault="00651AEE" w:rsidP="00651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7F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651AEE" w:rsidRPr="00927F9B" w:rsidRDefault="00651AEE" w:rsidP="00651AEE">
      <w:pPr>
        <w:spacing w:after="0" w:line="240" w:lineRule="auto"/>
        <w:ind w:left="5664" w:firstLine="709"/>
        <w:rPr>
          <w:rFonts w:ascii="Times New Roman" w:hAnsi="Times New Roman"/>
          <w:sz w:val="24"/>
          <w:szCs w:val="24"/>
        </w:rPr>
      </w:pPr>
      <w:r w:rsidRPr="00927F9B">
        <w:rPr>
          <w:rFonts w:ascii="Times New Roman" w:hAnsi="Times New Roman"/>
          <w:sz w:val="24"/>
          <w:szCs w:val="24"/>
        </w:rPr>
        <w:t>……………………………</w:t>
      </w:r>
    </w:p>
    <w:p w:rsidR="00651AEE" w:rsidRPr="00927F9B" w:rsidRDefault="00651AEE" w:rsidP="00651AEE">
      <w:pPr>
        <w:spacing w:after="0" w:line="240" w:lineRule="auto"/>
        <w:ind w:left="5664" w:firstLine="709"/>
        <w:jc w:val="center"/>
        <w:rPr>
          <w:rFonts w:ascii="Times New Roman" w:hAnsi="Times New Roman"/>
          <w:sz w:val="16"/>
          <w:szCs w:val="16"/>
        </w:rPr>
      </w:pPr>
      <w:r w:rsidRPr="00927F9B">
        <w:rPr>
          <w:rFonts w:ascii="Times New Roman" w:hAnsi="Times New Roman"/>
          <w:sz w:val="16"/>
          <w:szCs w:val="16"/>
        </w:rPr>
        <w:t>(data i podpis studenta)</w:t>
      </w:r>
    </w:p>
    <w:p w:rsidR="00651AEE" w:rsidRPr="00927F9B" w:rsidRDefault="00651AEE" w:rsidP="00651AEE">
      <w:pPr>
        <w:spacing w:after="0" w:line="240" w:lineRule="auto"/>
        <w:ind w:left="5664" w:firstLine="709"/>
        <w:jc w:val="center"/>
        <w:rPr>
          <w:rFonts w:ascii="Times New Roman" w:hAnsi="Times New Roman"/>
          <w:sz w:val="16"/>
          <w:szCs w:val="16"/>
        </w:rPr>
      </w:pPr>
    </w:p>
    <w:p w:rsidR="00651AEE" w:rsidRPr="00927F9B" w:rsidRDefault="00651AEE" w:rsidP="00651AEE">
      <w:pPr>
        <w:spacing w:after="0" w:line="240" w:lineRule="auto"/>
        <w:rPr>
          <w:rFonts w:ascii="Times New Roman" w:hAnsi="Times New Roman"/>
          <w:sz w:val="24"/>
        </w:rPr>
      </w:pPr>
      <w:r w:rsidRPr="00927F9B">
        <w:rPr>
          <w:rFonts w:ascii="Times New Roman" w:hAnsi="Times New Roman"/>
          <w:sz w:val="24"/>
        </w:rPr>
        <w:t>Stwierdzam zgodność powyższych danych ze stanem faktycznym.</w:t>
      </w:r>
    </w:p>
    <w:p w:rsidR="00651AEE" w:rsidRPr="00927F9B" w:rsidRDefault="00651AEE" w:rsidP="00651AEE">
      <w:pPr>
        <w:spacing w:after="0" w:line="240" w:lineRule="auto"/>
        <w:rPr>
          <w:rFonts w:ascii="Times New Roman" w:hAnsi="Times New Roman"/>
          <w:sz w:val="24"/>
        </w:rPr>
      </w:pPr>
    </w:p>
    <w:p w:rsidR="00651AEE" w:rsidRPr="00927F9B" w:rsidRDefault="00651AEE" w:rsidP="00651AE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AEE" w:rsidRPr="00927F9B" w:rsidRDefault="00651AEE" w:rsidP="00651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F9B">
        <w:rPr>
          <w:rFonts w:ascii="Times New Roman" w:hAnsi="Times New Roman"/>
          <w:sz w:val="24"/>
          <w:szCs w:val="24"/>
        </w:rPr>
        <w:t>………………………..</w:t>
      </w:r>
      <w:r w:rsidRPr="00927F9B">
        <w:rPr>
          <w:rFonts w:ascii="Times New Roman" w:hAnsi="Times New Roman"/>
          <w:sz w:val="24"/>
          <w:szCs w:val="24"/>
        </w:rPr>
        <w:tab/>
      </w:r>
      <w:r w:rsidRPr="00927F9B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651AEE" w:rsidRPr="00927F9B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927F9B">
        <w:rPr>
          <w:rFonts w:ascii="Times New Roman" w:hAnsi="Times New Roman"/>
          <w:sz w:val="16"/>
          <w:szCs w:val="16"/>
        </w:rPr>
        <w:t>(pieczęć firmowa/przedsiębiorstwa)</w:t>
      </w:r>
      <w:r w:rsidRPr="00927F9B">
        <w:rPr>
          <w:rFonts w:ascii="Times New Roman" w:hAnsi="Times New Roman"/>
          <w:sz w:val="16"/>
          <w:szCs w:val="16"/>
        </w:rPr>
        <w:tab/>
      </w:r>
      <w:r w:rsidRPr="00927F9B">
        <w:rPr>
          <w:rFonts w:ascii="Times New Roman" w:hAnsi="Times New Roman"/>
          <w:sz w:val="16"/>
          <w:szCs w:val="16"/>
        </w:rPr>
        <w:tab/>
        <w:t>(data i podpis osoby reprezentującej przedsiębiorstwo)</w:t>
      </w:r>
    </w:p>
    <w:p w:rsidR="00651AEE" w:rsidRPr="00927F9B" w:rsidRDefault="00651AEE" w:rsidP="00651AE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51AEE" w:rsidRPr="00927F9B" w:rsidRDefault="00651AEE" w:rsidP="00651AE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51AEE" w:rsidRPr="00927F9B" w:rsidRDefault="00651AEE" w:rsidP="00651AE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7F9B">
        <w:rPr>
          <w:rFonts w:ascii="Times New Roman" w:hAnsi="Times New Roman"/>
          <w:b/>
          <w:sz w:val="24"/>
          <w:szCs w:val="24"/>
          <w:u w:val="single"/>
        </w:rPr>
        <w:t xml:space="preserve">Decyzja </w:t>
      </w:r>
      <w:r>
        <w:rPr>
          <w:rFonts w:ascii="Times New Roman" w:hAnsi="Times New Roman"/>
          <w:b/>
          <w:sz w:val="24"/>
          <w:szCs w:val="24"/>
          <w:u w:val="single"/>
        </w:rPr>
        <w:t>Dziekana/</w:t>
      </w:r>
      <w:r w:rsidRPr="00927F9B">
        <w:rPr>
          <w:rFonts w:ascii="Times New Roman" w:hAnsi="Times New Roman"/>
          <w:b/>
          <w:sz w:val="24"/>
          <w:szCs w:val="24"/>
          <w:u w:val="single"/>
        </w:rPr>
        <w:t>Prodziekana:</w:t>
      </w:r>
    </w:p>
    <w:p w:rsidR="00651AEE" w:rsidRPr="00927F9B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51AEE" w:rsidRPr="00927F9B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51AEE" w:rsidRPr="00927F9B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51AEE" w:rsidRPr="00927F9B" w:rsidRDefault="00651AEE" w:rsidP="00651AE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F9B">
        <w:rPr>
          <w:rFonts w:ascii="Times New Roman" w:hAnsi="Times New Roman"/>
          <w:sz w:val="24"/>
          <w:szCs w:val="24"/>
        </w:rPr>
        <w:tab/>
      </w:r>
      <w:r w:rsidRPr="00927F9B">
        <w:rPr>
          <w:rFonts w:ascii="Times New Roman" w:hAnsi="Times New Roman"/>
          <w:sz w:val="24"/>
          <w:szCs w:val="24"/>
        </w:rPr>
        <w:tab/>
      </w:r>
      <w:r w:rsidRPr="00927F9B">
        <w:rPr>
          <w:rFonts w:ascii="Times New Roman" w:hAnsi="Times New Roman"/>
          <w:sz w:val="24"/>
          <w:szCs w:val="24"/>
        </w:rPr>
        <w:tab/>
      </w:r>
      <w:r w:rsidRPr="00927F9B">
        <w:rPr>
          <w:rFonts w:ascii="Times New Roman" w:hAnsi="Times New Roman"/>
          <w:sz w:val="24"/>
          <w:szCs w:val="24"/>
        </w:rPr>
        <w:tab/>
        <w:t>……...</w:t>
      </w:r>
      <w:r w:rsidRPr="00927F9B">
        <w:rPr>
          <w:rFonts w:ascii="Times New Roman" w:hAnsi="Times New Roman"/>
          <w:sz w:val="24"/>
          <w:szCs w:val="24"/>
        </w:rPr>
        <w:tab/>
        <w:t>...…………………..........</w:t>
      </w:r>
    </w:p>
    <w:p w:rsidR="00651AEE" w:rsidRPr="00927F9B" w:rsidRDefault="00651AEE" w:rsidP="00651AE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27F9B">
        <w:rPr>
          <w:rFonts w:ascii="Times New Roman" w:hAnsi="Times New Roman"/>
          <w:sz w:val="24"/>
          <w:szCs w:val="24"/>
        </w:rPr>
        <w:tab/>
      </w:r>
      <w:r w:rsidRPr="00927F9B">
        <w:rPr>
          <w:rFonts w:ascii="Times New Roman" w:hAnsi="Times New Roman"/>
          <w:sz w:val="24"/>
          <w:szCs w:val="24"/>
        </w:rPr>
        <w:tab/>
      </w:r>
      <w:r w:rsidRPr="00927F9B">
        <w:rPr>
          <w:rFonts w:ascii="Times New Roman" w:hAnsi="Times New Roman"/>
          <w:sz w:val="24"/>
          <w:szCs w:val="24"/>
        </w:rPr>
        <w:tab/>
      </w:r>
      <w:r w:rsidRPr="00927F9B">
        <w:rPr>
          <w:rFonts w:ascii="Times New Roman" w:hAnsi="Times New Roman"/>
          <w:sz w:val="24"/>
          <w:szCs w:val="24"/>
        </w:rPr>
        <w:tab/>
      </w:r>
      <w:r w:rsidRPr="00927F9B">
        <w:rPr>
          <w:rFonts w:ascii="Times New Roman" w:hAnsi="Times New Roman"/>
          <w:sz w:val="16"/>
          <w:szCs w:val="16"/>
        </w:rPr>
        <w:t xml:space="preserve">(data i podpis </w:t>
      </w:r>
      <w:r>
        <w:rPr>
          <w:rFonts w:ascii="Times New Roman" w:hAnsi="Times New Roman"/>
          <w:sz w:val="16"/>
          <w:szCs w:val="16"/>
        </w:rPr>
        <w:t>Dziekana/</w:t>
      </w:r>
      <w:r w:rsidRPr="00927F9B">
        <w:rPr>
          <w:rFonts w:ascii="Times New Roman" w:hAnsi="Times New Roman"/>
          <w:sz w:val="16"/>
          <w:szCs w:val="16"/>
        </w:rPr>
        <w:t>Prodziekana)</w:t>
      </w:r>
    </w:p>
    <w:p w:rsidR="00651AEE" w:rsidRPr="00927F9B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</w:rPr>
      </w:pPr>
      <w:r w:rsidRPr="00927F9B">
        <w:rPr>
          <w:rFonts w:ascii="Times New Roman" w:hAnsi="Times New Roman"/>
          <w:sz w:val="24"/>
        </w:rPr>
        <w:t>Przyjmuję do wiadomości decyzję Dziekana</w:t>
      </w:r>
      <w:r>
        <w:rPr>
          <w:rFonts w:ascii="Times New Roman" w:hAnsi="Times New Roman"/>
          <w:sz w:val="24"/>
        </w:rPr>
        <w:t>/Prodziekana</w:t>
      </w:r>
      <w:r w:rsidRPr="00927F9B">
        <w:rPr>
          <w:rFonts w:ascii="Times New Roman" w:hAnsi="Times New Roman"/>
          <w:sz w:val="24"/>
        </w:rPr>
        <w:t xml:space="preserve"> odmawiającą możliwości odbycia praktyki zawodowej w podanym wyżej przedsiębiorstwie.</w:t>
      </w:r>
    </w:p>
    <w:p w:rsidR="00651AEE" w:rsidRPr="00927F9B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</w:rPr>
      </w:pPr>
    </w:p>
    <w:p w:rsidR="00651AEE" w:rsidRPr="00927F9B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927F9B">
        <w:rPr>
          <w:rFonts w:ascii="Times New Roman" w:hAnsi="Times New Roman"/>
          <w:sz w:val="24"/>
        </w:rPr>
        <w:tab/>
      </w:r>
      <w:r w:rsidRPr="00927F9B">
        <w:rPr>
          <w:rFonts w:ascii="Times New Roman" w:hAnsi="Times New Roman"/>
          <w:sz w:val="24"/>
        </w:rPr>
        <w:tab/>
      </w:r>
      <w:r w:rsidRPr="00927F9B">
        <w:rPr>
          <w:rFonts w:ascii="Times New Roman" w:hAnsi="Times New Roman"/>
          <w:sz w:val="24"/>
        </w:rPr>
        <w:tab/>
      </w:r>
      <w:r w:rsidRPr="00927F9B">
        <w:rPr>
          <w:rFonts w:ascii="Times New Roman" w:hAnsi="Times New Roman"/>
          <w:sz w:val="24"/>
        </w:rPr>
        <w:tab/>
        <w:t>.....………………………………..</w:t>
      </w:r>
      <w:r w:rsidRPr="00927F9B">
        <w:rPr>
          <w:rFonts w:ascii="Times New Roman" w:hAnsi="Times New Roman"/>
          <w:sz w:val="24"/>
        </w:rPr>
        <w:tab/>
      </w:r>
      <w:r w:rsidRPr="00927F9B">
        <w:rPr>
          <w:rFonts w:ascii="Times New Roman" w:hAnsi="Times New Roman"/>
          <w:sz w:val="24"/>
        </w:rPr>
        <w:tab/>
      </w:r>
      <w:r w:rsidRPr="00927F9B">
        <w:rPr>
          <w:rFonts w:ascii="Times New Roman" w:hAnsi="Times New Roman"/>
          <w:sz w:val="24"/>
        </w:rPr>
        <w:tab/>
      </w:r>
      <w:r w:rsidRPr="00927F9B">
        <w:rPr>
          <w:rFonts w:ascii="Times New Roman" w:hAnsi="Times New Roman"/>
          <w:sz w:val="24"/>
        </w:rPr>
        <w:tab/>
      </w:r>
      <w:r w:rsidRPr="00927F9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  <w:r w:rsidRPr="00927F9B">
        <w:rPr>
          <w:rFonts w:ascii="Times New Roman" w:hAnsi="Times New Roman"/>
          <w:sz w:val="16"/>
          <w:szCs w:val="16"/>
        </w:rPr>
        <w:t>(data i podpis studenta)</w:t>
      </w:r>
    </w:p>
    <w:p w:rsidR="00651AEE" w:rsidRPr="00927F9B" w:rsidRDefault="00651AEE" w:rsidP="00651AEE">
      <w:pPr>
        <w:tabs>
          <w:tab w:val="left" w:pos="6521"/>
        </w:tabs>
        <w:spacing w:after="0" w:line="240" w:lineRule="auto"/>
        <w:rPr>
          <w:rFonts w:ascii="Times New Roman" w:hAnsi="Times New Roman"/>
        </w:rPr>
      </w:pPr>
    </w:p>
    <w:p w:rsidR="00651AEE" w:rsidRPr="00E93345" w:rsidRDefault="00651AEE" w:rsidP="00651AEE">
      <w:pPr>
        <w:tabs>
          <w:tab w:val="left" w:pos="6521"/>
        </w:tabs>
        <w:spacing w:after="0" w:line="240" w:lineRule="auto"/>
        <w:rPr>
          <w:rFonts w:ascii="Times New Roman" w:hAnsi="Times New Roman"/>
          <w:strike/>
        </w:rPr>
      </w:pPr>
    </w:p>
    <w:p w:rsidR="00651AEE" w:rsidRPr="00E93345" w:rsidRDefault="00651AEE" w:rsidP="00651AEE">
      <w:pPr>
        <w:tabs>
          <w:tab w:val="left" w:pos="6521"/>
        </w:tabs>
        <w:spacing w:after="0" w:line="240" w:lineRule="auto"/>
        <w:rPr>
          <w:rFonts w:ascii="Times New Roman" w:hAnsi="Times New Roman"/>
          <w:strike/>
        </w:rPr>
      </w:pPr>
    </w:p>
    <w:p w:rsidR="00651AEE" w:rsidRPr="00E93345" w:rsidRDefault="00651AEE" w:rsidP="00651AEE">
      <w:pPr>
        <w:tabs>
          <w:tab w:val="left" w:pos="6521"/>
        </w:tabs>
        <w:spacing w:after="0" w:line="240" w:lineRule="auto"/>
        <w:rPr>
          <w:rFonts w:ascii="Times New Roman" w:hAnsi="Times New Roman"/>
          <w:strike/>
        </w:rPr>
      </w:pPr>
    </w:p>
    <w:p w:rsidR="00651AEE" w:rsidRPr="00E93345" w:rsidRDefault="00651AEE" w:rsidP="00651AEE">
      <w:pPr>
        <w:tabs>
          <w:tab w:val="left" w:pos="6521"/>
        </w:tabs>
        <w:spacing w:after="0" w:line="240" w:lineRule="auto"/>
        <w:rPr>
          <w:rFonts w:ascii="Times New Roman" w:hAnsi="Times New Roman"/>
          <w:strike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jc w:val="right"/>
        <w:rPr>
          <w:rFonts w:ascii="Times New Roman" w:hAnsi="Times New Roman"/>
          <w:strike/>
          <w:sz w:val="16"/>
          <w:szCs w:val="16"/>
        </w:rPr>
      </w:pPr>
      <w:r w:rsidRPr="00334B65">
        <w:rPr>
          <w:rFonts w:ascii="Times New Roman" w:eastAsia="Times New Roman" w:hAnsi="Times New Roman"/>
          <w:lang w:eastAsia="pl-PL"/>
        </w:rPr>
        <w:t>Lublin, dnia……………………..r.</w:t>
      </w:r>
    </w:p>
    <w:p w:rsidR="00651AEE" w:rsidRDefault="00651AEE" w:rsidP="00651AE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34B65">
        <w:rPr>
          <w:rFonts w:ascii="Times New Roman" w:eastAsia="Times New Roman" w:hAnsi="Times New Roman"/>
          <w:lang w:eastAsia="pl-PL"/>
        </w:rPr>
        <w:t xml:space="preserve">…………………………….                                                          </w:t>
      </w:r>
    </w:p>
    <w:p w:rsidR="00651AEE" w:rsidRPr="00334B65" w:rsidRDefault="00651AEE" w:rsidP="00651AE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34B65">
        <w:rPr>
          <w:rFonts w:ascii="Times New Roman" w:eastAsia="Times New Roman" w:hAnsi="Times New Roman"/>
          <w:lang w:eastAsia="pl-PL"/>
        </w:rPr>
        <w:t>Imię i nazwisko studenta</w:t>
      </w:r>
    </w:p>
    <w:p w:rsidR="00651AEE" w:rsidRPr="00334B65" w:rsidRDefault="00651AEE" w:rsidP="00651AE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51AEE" w:rsidRPr="00334B65" w:rsidRDefault="00651AEE" w:rsidP="00651AE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34B65">
        <w:rPr>
          <w:rFonts w:ascii="Times New Roman" w:eastAsia="Times New Roman" w:hAnsi="Times New Roman"/>
          <w:lang w:eastAsia="pl-PL"/>
        </w:rPr>
        <w:t>……………………………</w:t>
      </w:r>
    </w:p>
    <w:p w:rsidR="00651AEE" w:rsidRPr="00334B65" w:rsidRDefault="00651AEE" w:rsidP="00651AE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34B65">
        <w:rPr>
          <w:rFonts w:ascii="Times New Roman" w:eastAsia="Times New Roman" w:hAnsi="Times New Roman"/>
          <w:lang w:eastAsia="pl-PL"/>
        </w:rPr>
        <w:t>Nr albumu, tel.</w:t>
      </w:r>
    </w:p>
    <w:p w:rsidR="00651AEE" w:rsidRPr="00334B65" w:rsidRDefault="00651AEE" w:rsidP="00651AE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51AEE" w:rsidRPr="00334B65" w:rsidRDefault="00651AEE" w:rsidP="00651AE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34B65">
        <w:rPr>
          <w:rFonts w:ascii="Times New Roman" w:eastAsia="Times New Roman" w:hAnsi="Times New Roman"/>
          <w:lang w:eastAsia="pl-PL"/>
        </w:rPr>
        <w:t>…………………………….</w:t>
      </w:r>
    </w:p>
    <w:p w:rsidR="00651AEE" w:rsidRPr="00334B65" w:rsidRDefault="00651AEE" w:rsidP="00651AE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34B65">
        <w:rPr>
          <w:rFonts w:ascii="Times New Roman" w:eastAsia="Times New Roman" w:hAnsi="Times New Roman"/>
          <w:lang w:eastAsia="pl-PL"/>
        </w:rPr>
        <w:t>Kierunek</w:t>
      </w:r>
    </w:p>
    <w:p w:rsidR="00651AEE" w:rsidRPr="00334B65" w:rsidRDefault="00651AEE" w:rsidP="00651AE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51AEE" w:rsidRPr="00334B65" w:rsidRDefault="00651AEE" w:rsidP="00651AE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34B65">
        <w:rPr>
          <w:rFonts w:ascii="Times New Roman" w:eastAsia="Times New Roman" w:hAnsi="Times New Roman"/>
          <w:lang w:eastAsia="pl-PL"/>
        </w:rPr>
        <w:t>…………………………….</w:t>
      </w:r>
    </w:p>
    <w:p w:rsidR="00651AEE" w:rsidRPr="00334B65" w:rsidRDefault="00651AEE" w:rsidP="00651AE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51AEE" w:rsidRPr="00334B65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1AEE" w:rsidRPr="00334B65" w:rsidRDefault="008672FD" w:rsidP="00651AE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WA S</w:t>
      </w:r>
      <w:r w:rsidR="00651AEE">
        <w:rPr>
          <w:rFonts w:ascii="Times New Roman" w:eastAsia="Times New Roman" w:hAnsi="Times New Roman"/>
          <w:b/>
          <w:lang w:eastAsia="pl-PL"/>
        </w:rPr>
        <w:t xml:space="preserve">7.3. </w:t>
      </w:r>
      <w:r w:rsidR="00651AEE" w:rsidRPr="00334B65">
        <w:rPr>
          <w:rFonts w:ascii="Times New Roman" w:eastAsia="Times New Roman" w:hAnsi="Times New Roman"/>
          <w:b/>
          <w:lang w:eastAsia="pl-PL"/>
        </w:rPr>
        <w:t>WNIOSEK</w:t>
      </w:r>
    </w:p>
    <w:p w:rsidR="00651AEE" w:rsidRPr="00334B65" w:rsidRDefault="00651AEE" w:rsidP="00651AE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4B65">
        <w:rPr>
          <w:rFonts w:ascii="Times New Roman" w:eastAsia="Times New Roman" w:hAnsi="Times New Roman"/>
          <w:b/>
          <w:lang w:eastAsia="pl-PL"/>
        </w:rPr>
        <w:t>o zaliczenie praktyki zawodowej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BD6F68">
        <w:rPr>
          <w:rFonts w:ascii="Times New Roman" w:eastAsia="Times New Roman" w:hAnsi="Times New Roman"/>
          <w:b/>
          <w:lang w:eastAsia="pl-PL"/>
        </w:rPr>
        <w:t>(załącznik nr WA-S7.</w:t>
      </w:r>
      <w:r>
        <w:rPr>
          <w:rFonts w:ascii="Times New Roman" w:eastAsia="Times New Roman" w:hAnsi="Times New Roman"/>
          <w:b/>
          <w:lang w:eastAsia="pl-PL"/>
        </w:rPr>
        <w:t>3.</w:t>
      </w:r>
      <w:r w:rsidRPr="00BD6F68">
        <w:rPr>
          <w:rFonts w:ascii="Times New Roman" w:eastAsia="Times New Roman" w:hAnsi="Times New Roman"/>
          <w:b/>
          <w:lang w:eastAsia="pl-PL"/>
        </w:rPr>
        <w:t>)</w:t>
      </w:r>
    </w:p>
    <w:p w:rsidR="00651AEE" w:rsidRPr="00334B65" w:rsidRDefault="00651AEE" w:rsidP="00651A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51AEE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B65">
        <w:rPr>
          <w:rFonts w:ascii="Times New Roman" w:eastAsia="Times New Roman" w:hAnsi="Times New Roman"/>
          <w:lang w:eastAsia="pl-PL"/>
        </w:rPr>
        <w:t>Proszę o zaliczenie jako praktyki zawodowej wykonywanej przeze mnie pracy zawodowej/wolontariatu w</w:t>
      </w:r>
      <w:r w:rsidRPr="00334B6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51AEE" w:rsidRPr="00334B65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B65">
        <w:rPr>
          <w:rFonts w:ascii="Times New Roman" w:eastAsia="Times New Roman" w:hAnsi="Times New Roman"/>
          <w:sz w:val="24"/>
          <w:szCs w:val="24"/>
          <w:lang w:eastAsia="pl-PL"/>
        </w:rPr>
        <w:t xml:space="preserve">  ……………………………………………………………………………………………..</w:t>
      </w:r>
    </w:p>
    <w:p w:rsidR="00651AEE" w:rsidRPr="00334B65" w:rsidRDefault="00651AEE" w:rsidP="00651A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4B65">
        <w:rPr>
          <w:rFonts w:ascii="Times New Roman" w:eastAsia="Times New Roman" w:hAnsi="Times New Roman"/>
          <w:sz w:val="20"/>
          <w:szCs w:val="20"/>
          <w:lang w:eastAsia="pl-PL"/>
        </w:rPr>
        <w:t>(nazwa i adres instytucji/gospodarstwa)</w:t>
      </w:r>
    </w:p>
    <w:p w:rsidR="00651AEE" w:rsidRPr="00334B65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1AEE" w:rsidRPr="00334B65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34B65">
        <w:rPr>
          <w:rFonts w:ascii="Times New Roman" w:eastAsia="Times New Roman" w:hAnsi="Times New Roman"/>
          <w:lang w:eastAsia="pl-PL"/>
        </w:rPr>
        <w:t>w okresie od dnia……….do dnia………….20…….rok w wymiarze …………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334B65">
        <w:rPr>
          <w:rFonts w:ascii="Times New Roman" w:eastAsia="Times New Roman" w:hAnsi="Times New Roman"/>
          <w:lang w:eastAsia="pl-PL"/>
        </w:rPr>
        <w:t>godzin tygodniowo.</w:t>
      </w:r>
    </w:p>
    <w:p w:rsidR="00651AEE" w:rsidRPr="00334B65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51AEE" w:rsidRPr="00334B65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34B65">
        <w:rPr>
          <w:rFonts w:ascii="Times New Roman" w:eastAsia="Times New Roman" w:hAnsi="Times New Roman"/>
          <w:lang w:eastAsia="pl-PL"/>
        </w:rPr>
        <w:t>Oświadczam, ze charakter wykonywanej pracy jest zgodny z kierunkiem moich studiów.</w:t>
      </w:r>
    </w:p>
    <w:p w:rsidR="00651AEE" w:rsidRPr="00334B65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34B65">
        <w:rPr>
          <w:rFonts w:ascii="Times New Roman" w:eastAsia="Times New Roman" w:hAnsi="Times New Roman"/>
          <w:lang w:eastAsia="pl-PL"/>
        </w:rPr>
        <w:t xml:space="preserve"> </w:t>
      </w:r>
    </w:p>
    <w:p w:rsidR="00651AEE" w:rsidRPr="00334B65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34B65">
        <w:rPr>
          <w:rFonts w:ascii="Times New Roman" w:eastAsia="Times New Roman" w:hAnsi="Times New Roman"/>
          <w:lang w:eastAsia="pl-PL"/>
        </w:rPr>
        <w:t>Charakterystyka wykonywanej pracy/szczegółowy opis gospodarstwa:*</w:t>
      </w:r>
    </w:p>
    <w:p w:rsidR="00651AEE" w:rsidRPr="00334B65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34B6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51AEE" w:rsidRPr="00334B65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34B6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651AEE" w:rsidRPr="00334B65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34B6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AEE" w:rsidRPr="00334B65" w:rsidRDefault="00651AEE" w:rsidP="00651AEE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B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…………………………</w:t>
      </w:r>
    </w:p>
    <w:p w:rsidR="00651AEE" w:rsidRPr="00334B65" w:rsidRDefault="00651AEE" w:rsidP="00651AEE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4B65">
        <w:rPr>
          <w:rFonts w:ascii="Times New Roman" w:eastAsia="Times New Roman" w:hAnsi="Times New Roman"/>
          <w:sz w:val="20"/>
          <w:szCs w:val="20"/>
          <w:lang w:eastAsia="pl-PL"/>
        </w:rPr>
        <w:t xml:space="preserve">    (data i podpis studenta)</w:t>
      </w:r>
    </w:p>
    <w:p w:rsidR="00651AEE" w:rsidRPr="00334B65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34B65">
        <w:rPr>
          <w:rFonts w:ascii="Times New Roman" w:eastAsia="Times New Roman" w:hAnsi="Times New Roman"/>
          <w:lang w:eastAsia="pl-PL"/>
        </w:rPr>
        <w:t>Stwierdzam zgodność powyższych danych ze stanem faktycznym.</w:t>
      </w:r>
    </w:p>
    <w:p w:rsidR="00651AEE" w:rsidRPr="00334B65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51AEE" w:rsidRPr="00334B65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51AEE" w:rsidRPr="00334B65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4B65">
        <w:rPr>
          <w:rFonts w:ascii="Times New Roman" w:eastAsia="Times New Roman" w:hAnsi="Times New Roman"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                  ..…………</w:t>
      </w:r>
      <w:r w:rsidRPr="00334B6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</w:p>
    <w:p w:rsidR="00651AEE" w:rsidRPr="00334B65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4B65">
        <w:rPr>
          <w:rFonts w:ascii="Times New Roman" w:eastAsia="Times New Roman" w:hAnsi="Times New Roman"/>
          <w:sz w:val="20"/>
          <w:szCs w:val="20"/>
          <w:lang w:eastAsia="pl-PL"/>
        </w:rPr>
        <w:t xml:space="preserve">(pieczęć firmowa/gospodarstwa)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334B65">
        <w:rPr>
          <w:rFonts w:ascii="Times New Roman" w:eastAsia="Times New Roman" w:hAnsi="Times New Roman"/>
          <w:sz w:val="20"/>
          <w:szCs w:val="20"/>
          <w:lang w:eastAsia="pl-PL"/>
        </w:rPr>
        <w:t>(data i podpis osoby reprezentującej firmę/gospodarstwo)</w:t>
      </w:r>
    </w:p>
    <w:p w:rsidR="00651AEE" w:rsidRPr="00334B65" w:rsidRDefault="00651AEE" w:rsidP="00651A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651AEE" w:rsidRPr="00334B65" w:rsidRDefault="00651AEE" w:rsidP="00651A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334B6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Decyzja Dziekana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/Prodziekana</w:t>
      </w:r>
    </w:p>
    <w:p w:rsidR="00651AEE" w:rsidRPr="00334B65" w:rsidRDefault="00651AEE" w:rsidP="00651A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651AEE" w:rsidRPr="00334B65" w:rsidRDefault="00651AEE" w:rsidP="00651A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651AEE" w:rsidRPr="00334B65" w:rsidRDefault="00651AEE" w:rsidP="00651A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334B6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…………………………………………………………………………………………………………………….</w:t>
      </w:r>
    </w:p>
    <w:p w:rsidR="00651AEE" w:rsidRPr="00334B65" w:rsidRDefault="00651AEE" w:rsidP="00651A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651AEE" w:rsidRPr="00334B65" w:rsidRDefault="00651AEE" w:rsidP="00651A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B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</w:p>
    <w:p w:rsidR="00651AEE" w:rsidRPr="00334B65" w:rsidRDefault="00651AEE" w:rsidP="00651A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4B6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(data i podpis Dziekana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/Prodziekana</w:t>
      </w:r>
      <w:r w:rsidRPr="00334B65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651AEE" w:rsidRPr="00334B65" w:rsidRDefault="00651AEE" w:rsidP="00651AE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34B65">
        <w:rPr>
          <w:rFonts w:ascii="Times New Roman" w:eastAsia="Times New Roman" w:hAnsi="Times New Roman"/>
          <w:lang w:eastAsia="pl-PL"/>
        </w:rPr>
        <w:t>Przyjmuję do wiadomości decyzję Dziekana</w:t>
      </w:r>
      <w:r>
        <w:rPr>
          <w:rFonts w:ascii="Times New Roman" w:eastAsia="Times New Roman" w:hAnsi="Times New Roman"/>
          <w:lang w:eastAsia="pl-PL"/>
        </w:rPr>
        <w:t>/Prodziekana</w:t>
      </w:r>
      <w:r w:rsidRPr="00334B65">
        <w:rPr>
          <w:rFonts w:ascii="Times New Roman" w:eastAsia="Times New Roman" w:hAnsi="Times New Roman"/>
          <w:lang w:eastAsia="pl-PL"/>
        </w:rPr>
        <w:t xml:space="preserve"> odmawiającą uznania pracy zawodowej/wolontariatu jako praktyki zawodowej.  </w:t>
      </w:r>
    </w:p>
    <w:p w:rsidR="00651AEE" w:rsidRPr="00334B65" w:rsidRDefault="00651AEE" w:rsidP="00651A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4B6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651AEE" w:rsidRPr="00334B65" w:rsidRDefault="00651AEE" w:rsidP="00651A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4B6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</w:t>
      </w:r>
      <w:r w:rsidRPr="00334B65">
        <w:rPr>
          <w:rFonts w:ascii="Times New Roman" w:eastAsia="Times New Roman" w:hAnsi="Times New Roman"/>
          <w:sz w:val="20"/>
          <w:szCs w:val="20"/>
          <w:lang w:eastAsia="pl-PL"/>
        </w:rPr>
        <w:t xml:space="preserve"> (data i podpis studenta)</w:t>
      </w:r>
    </w:p>
    <w:p w:rsidR="00651AEE" w:rsidRPr="00334B65" w:rsidRDefault="00651AEE" w:rsidP="00651AE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34B65">
        <w:rPr>
          <w:rFonts w:ascii="Times New Roman" w:eastAsia="Times New Roman" w:hAnsi="Times New Roman"/>
          <w:sz w:val="18"/>
          <w:szCs w:val="18"/>
          <w:lang w:eastAsia="pl-PL"/>
        </w:rPr>
        <w:t>Do wiadomości:</w:t>
      </w:r>
    </w:p>
    <w:p w:rsidR="00651AEE" w:rsidRPr="001D0C9A" w:rsidRDefault="00651AEE" w:rsidP="00651A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4B65">
        <w:rPr>
          <w:rFonts w:ascii="Times New Roman" w:eastAsia="Times New Roman" w:hAnsi="Times New Roman"/>
          <w:sz w:val="18"/>
          <w:szCs w:val="18"/>
          <w:lang w:eastAsia="pl-PL"/>
        </w:rPr>
        <w:t>Biuro Kształcenia Praktycznego i Rozwoju Kompetencji</w:t>
      </w: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trike/>
          <w:sz w:val="16"/>
          <w:szCs w:val="16"/>
        </w:rPr>
      </w:pPr>
    </w:p>
    <w:p w:rsidR="00651AEE" w:rsidRPr="00E93345" w:rsidRDefault="00651AEE" w:rsidP="00651AEE">
      <w:pPr>
        <w:tabs>
          <w:tab w:val="left" w:pos="6521"/>
        </w:tabs>
        <w:spacing w:after="0" w:line="240" w:lineRule="auto"/>
        <w:rPr>
          <w:rFonts w:ascii="Times New Roman" w:hAnsi="Times New Roman"/>
          <w:strike/>
        </w:rPr>
      </w:pPr>
    </w:p>
    <w:p w:rsidR="00651AEE" w:rsidRPr="00BD6F68" w:rsidRDefault="00651AEE" w:rsidP="00651AEE">
      <w:pPr>
        <w:tabs>
          <w:tab w:val="left" w:pos="6521"/>
        </w:tabs>
        <w:spacing w:after="0" w:line="240" w:lineRule="auto"/>
        <w:rPr>
          <w:rFonts w:ascii="Times New Roman" w:hAnsi="Times New Roman"/>
        </w:rPr>
      </w:pPr>
      <w:r w:rsidRPr="00BD6F68">
        <w:rPr>
          <w:rFonts w:ascii="Times New Roman" w:hAnsi="Times New Roman"/>
        </w:rPr>
        <w:t>……………………………………..</w:t>
      </w:r>
      <w:r w:rsidRPr="00BD6F68">
        <w:rPr>
          <w:rFonts w:ascii="Times New Roman" w:hAnsi="Times New Roman"/>
        </w:rPr>
        <w:tab/>
        <w:t>Lublin, dnia …………….r.</w:t>
      </w:r>
    </w:p>
    <w:p w:rsidR="00651AEE" w:rsidRPr="00BD6F68" w:rsidRDefault="00651AEE" w:rsidP="00651AE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D6F68">
        <w:rPr>
          <w:rFonts w:ascii="Times New Roman" w:hAnsi="Times New Roman"/>
          <w:sz w:val="16"/>
          <w:szCs w:val="16"/>
        </w:rPr>
        <w:t>(imię i nazwisko studenta – rok  studiów)</w:t>
      </w:r>
    </w:p>
    <w:p w:rsidR="00651AEE" w:rsidRPr="00BD6F68" w:rsidRDefault="00651AEE" w:rsidP="00651AE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AEE" w:rsidRPr="00BD6F68" w:rsidRDefault="00651AEE" w:rsidP="00651AEE">
      <w:pPr>
        <w:spacing w:after="0" w:line="240" w:lineRule="auto"/>
        <w:rPr>
          <w:rFonts w:ascii="Times New Roman" w:hAnsi="Times New Roman"/>
        </w:rPr>
      </w:pPr>
      <w:r w:rsidRPr="00BD6F68">
        <w:rPr>
          <w:rFonts w:ascii="Times New Roman" w:hAnsi="Times New Roman"/>
        </w:rPr>
        <w:t>……………………………………..</w:t>
      </w:r>
    </w:p>
    <w:p w:rsidR="00651AEE" w:rsidRPr="00BD6F68" w:rsidRDefault="00651AEE" w:rsidP="00651AE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D6F68">
        <w:rPr>
          <w:rFonts w:ascii="Times New Roman" w:hAnsi="Times New Roman"/>
          <w:sz w:val="16"/>
          <w:szCs w:val="16"/>
        </w:rPr>
        <w:t>(nr albumu, tel. kontaktowy)</w:t>
      </w:r>
    </w:p>
    <w:p w:rsidR="00651AEE" w:rsidRPr="00BD6F68" w:rsidRDefault="00651AEE" w:rsidP="00651AE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D47A94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z</w:t>
      </w:r>
      <w:r w:rsidRPr="00D47A94">
        <w:rPr>
          <w:rFonts w:ascii="Times New Roman" w:hAnsi="Times New Roman"/>
          <w:b/>
          <w:sz w:val="24"/>
          <w:szCs w:val="24"/>
        </w:rPr>
        <w:t>iekan/Prodziekan</w:t>
      </w:r>
      <w:r w:rsidRPr="00BD6F68">
        <w:rPr>
          <w:rFonts w:ascii="Times New Roman" w:hAnsi="Times New Roman"/>
          <w:b/>
          <w:sz w:val="24"/>
          <w:szCs w:val="24"/>
        </w:rPr>
        <w:t xml:space="preserve"> Wydziału Agrobioinżynierii</w:t>
      </w:r>
    </w:p>
    <w:p w:rsidR="00651AEE" w:rsidRPr="00BD6F68" w:rsidRDefault="00651AEE" w:rsidP="00651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F68">
        <w:rPr>
          <w:rFonts w:ascii="Times New Roman" w:hAnsi="Times New Roman"/>
          <w:sz w:val="24"/>
          <w:szCs w:val="24"/>
        </w:rPr>
        <w:t>Kierunek i specjalność: ……………………</w:t>
      </w:r>
    </w:p>
    <w:p w:rsidR="00651AEE" w:rsidRPr="00BD6F68" w:rsidRDefault="00651AEE" w:rsidP="00651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F68">
        <w:rPr>
          <w:rFonts w:ascii="Times New Roman" w:hAnsi="Times New Roman"/>
          <w:sz w:val="24"/>
          <w:szCs w:val="24"/>
        </w:rPr>
        <w:t>Studia stacjonarne/niestacjonarne (niewłaściwe skreślić)</w:t>
      </w: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AEE" w:rsidRPr="00D47A94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WA S</w:t>
      </w:r>
      <w:r w:rsidR="00651AEE" w:rsidRPr="00D47A94">
        <w:rPr>
          <w:rFonts w:ascii="Times New Roman" w:hAnsi="Times New Roman"/>
          <w:b/>
          <w:sz w:val="24"/>
          <w:szCs w:val="24"/>
        </w:rPr>
        <w:t>7.4. WNIOSEK</w:t>
      </w:r>
    </w:p>
    <w:p w:rsidR="00651AEE" w:rsidRPr="00D47A94" w:rsidRDefault="00651AEE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A94">
        <w:rPr>
          <w:rFonts w:ascii="Times New Roman" w:hAnsi="Times New Roman"/>
          <w:b/>
          <w:sz w:val="24"/>
          <w:szCs w:val="24"/>
        </w:rPr>
        <w:t>o możliwość odbywania praktyki zawodowej w częściach</w:t>
      </w:r>
      <w:r w:rsidRPr="00D47A94">
        <w:rPr>
          <w:rFonts w:ascii="Times New Roman" w:hAnsi="Times New Roman"/>
          <w:sz w:val="24"/>
          <w:szCs w:val="24"/>
        </w:rPr>
        <w:t xml:space="preserve"> </w:t>
      </w:r>
      <w:r w:rsidRPr="00D47A94">
        <w:rPr>
          <w:rFonts w:ascii="Times New Roman" w:hAnsi="Times New Roman"/>
          <w:b/>
          <w:sz w:val="24"/>
          <w:szCs w:val="24"/>
        </w:rPr>
        <w:t>(dwóch terminach)</w:t>
      </w:r>
      <w:r w:rsidRPr="00D47A94">
        <w:rPr>
          <w:rFonts w:ascii="Times New Roman" w:hAnsi="Times New Roman"/>
          <w:sz w:val="24"/>
          <w:szCs w:val="24"/>
        </w:rPr>
        <w:t xml:space="preserve"> </w:t>
      </w:r>
    </w:p>
    <w:p w:rsidR="00651AEE" w:rsidRPr="00E93345" w:rsidRDefault="00651AEE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A94">
        <w:rPr>
          <w:rFonts w:ascii="Times New Roman" w:hAnsi="Times New Roman"/>
          <w:b/>
          <w:sz w:val="24"/>
          <w:szCs w:val="24"/>
        </w:rPr>
        <w:t>(załącznik nr WA-S7.4.)</w:t>
      </w:r>
    </w:p>
    <w:p w:rsidR="00651AEE" w:rsidRPr="00E93345" w:rsidRDefault="00651AEE" w:rsidP="00651A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24"/>
        </w:rPr>
      </w:pPr>
      <w:r w:rsidRPr="00E93345">
        <w:rPr>
          <w:rFonts w:ascii="Times New Roman" w:hAnsi="Times New Roman"/>
          <w:sz w:val="24"/>
        </w:rPr>
        <w:t>Proszę o</w:t>
      </w:r>
      <w:r w:rsidRPr="00E93345">
        <w:rPr>
          <w:rFonts w:ascii="Times New Roman" w:hAnsi="Times New Roman"/>
          <w:b/>
          <w:sz w:val="24"/>
          <w:szCs w:val="24"/>
        </w:rPr>
        <w:t xml:space="preserve"> </w:t>
      </w:r>
      <w:r w:rsidRPr="00E93345">
        <w:rPr>
          <w:rFonts w:ascii="Times New Roman" w:hAnsi="Times New Roman"/>
          <w:sz w:val="24"/>
          <w:szCs w:val="24"/>
        </w:rPr>
        <w:t>możliwość odbywania praktyki zawodowej w poniższym zakładzie, w częściach,</w:t>
      </w:r>
      <w:r w:rsidRPr="00E93345">
        <w:rPr>
          <w:rFonts w:ascii="Times New Roman" w:hAnsi="Times New Roman"/>
          <w:sz w:val="24"/>
        </w:rPr>
        <w:t>:</w:t>
      </w: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24"/>
        </w:rPr>
      </w:pP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34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51AEE" w:rsidRPr="00E93345" w:rsidRDefault="00651AEE" w:rsidP="00651A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3345">
        <w:rPr>
          <w:rFonts w:ascii="Times New Roman" w:hAnsi="Times New Roman"/>
          <w:sz w:val="20"/>
          <w:szCs w:val="20"/>
        </w:rPr>
        <w:t>(nazwa i adres przedsiębiorstwa/ instytucji/gospodarstwa)</w:t>
      </w:r>
    </w:p>
    <w:p w:rsidR="00651AEE" w:rsidRPr="00E93345" w:rsidRDefault="00651AEE" w:rsidP="00651A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3345">
        <w:rPr>
          <w:rFonts w:ascii="Times New Roman" w:hAnsi="Times New Roman"/>
          <w:sz w:val="20"/>
          <w:szCs w:val="20"/>
        </w:rPr>
        <w:t xml:space="preserve"> </w:t>
      </w:r>
    </w:p>
    <w:p w:rsidR="00651AEE" w:rsidRPr="00E93345" w:rsidRDefault="00651AEE" w:rsidP="00651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3345">
        <w:rPr>
          <w:rFonts w:ascii="Times New Roman" w:hAnsi="Times New Roman"/>
          <w:sz w:val="24"/>
          <w:szCs w:val="24"/>
        </w:rPr>
        <w:t>w okresie od …….. do …….. 20….r. oraz od ………do……20…r., w wymiarze 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345">
        <w:rPr>
          <w:rFonts w:ascii="Times New Roman" w:hAnsi="Times New Roman"/>
          <w:sz w:val="24"/>
          <w:szCs w:val="24"/>
        </w:rPr>
        <w:t>godzin tygodniowo. Uzasadnienie wniosku:…………………………………………………………..</w:t>
      </w:r>
    </w:p>
    <w:p w:rsidR="00651AEE" w:rsidRPr="00E93345" w:rsidRDefault="00651AEE" w:rsidP="00651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334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AEE" w:rsidRPr="00E93345" w:rsidRDefault="00651AEE" w:rsidP="00651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334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51AEE" w:rsidRPr="00E93345" w:rsidRDefault="00651AEE" w:rsidP="00651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334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51AEE" w:rsidRPr="00E93345" w:rsidRDefault="00651AEE" w:rsidP="00651AEE">
      <w:pPr>
        <w:spacing w:after="0" w:line="24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3345">
        <w:rPr>
          <w:rFonts w:ascii="Times New Roman" w:hAnsi="Times New Roman"/>
          <w:sz w:val="24"/>
          <w:szCs w:val="24"/>
        </w:rPr>
        <w:t>……………………………</w:t>
      </w:r>
    </w:p>
    <w:p w:rsidR="00651AEE" w:rsidRPr="00E93345" w:rsidRDefault="00651AEE" w:rsidP="00651AEE">
      <w:pPr>
        <w:spacing w:after="0" w:line="240" w:lineRule="auto"/>
        <w:ind w:left="5664" w:firstLine="709"/>
        <w:jc w:val="center"/>
        <w:rPr>
          <w:rFonts w:ascii="Times New Roman" w:hAnsi="Times New Roman"/>
          <w:sz w:val="16"/>
          <w:szCs w:val="16"/>
        </w:rPr>
      </w:pPr>
      <w:r w:rsidRPr="00E93345">
        <w:rPr>
          <w:rFonts w:ascii="Times New Roman" w:hAnsi="Times New Roman"/>
          <w:sz w:val="16"/>
          <w:szCs w:val="16"/>
        </w:rPr>
        <w:t>(data i podpis studenta)</w:t>
      </w:r>
    </w:p>
    <w:p w:rsidR="00651AEE" w:rsidRPr="00E93345" w:rsidRDefault="00651AEE" w:rsidP="00651AEE">
      <w:pPr>
        <w:spacing w:after="0" w:line="240" w:lineRule="auto"/>
        <w:ind w:left="5664" w:firstLine="709"/>
        <w:jc w:val="center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24"/>
        </w:rPr>
      </w:pPr>
      <w:r w:rsidRPr="00E93345">
        <w:rPr>
          <w:rFonts w:ascii="Times New Roman" w:hAnsi="Times New Roman"/>
          <w:sz w:val="24"/>
        </w:rPr>
        <w:t>Stwierdzam zgodność powyższych danych ze stanem faktycznym.</w:t>
      </w: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345">
        <w:rPr>
          <w:rFonts w:ascii="Times New Roman" w:hAnsi="Times New Roman"/>
          <w:sz w:val="24"/>
          <w:szCs w:val="24"/>
        </w:rPr>
        <w:t>………………………..</w:t>
      </w:r>
      <w:r w:rsidRPr="00E93345">
        <w:rPr>
          <w:rFonts w:ascii="Times New Roman" w:hAnsi="Times New Roman"/>
          <w:sz w:val="24"/>
          <w:szCs w:val="24"/>
        </w:rPr>
        <w:tab/>
      </w:r>
      <w:r w:rsidRPr="00E93345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93345">
        <w:rPr>
          <w:rFonts w:ascii="Times New Roman" w:hAnsi="Times New Roman"/>
          <w:sz w:val="16"/>
          <w:szCs w:val="16"/>
        </w:rPr>
        <w:t>(pieczęć firmowa przedsiębiorstwa)</w:t>
      </w:r>
      <w:r w:rsidRPr="00E9334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E93345">
        <w:rPr>
          <w:rFonts w:ascii="Times New Roman" w:hAnsi="Times New Roman"/>
          <w:sz w:val="16"/>
          <w:szCs w:val="16"/>
        </w:rPr>
        <w:t>(data i podpis osoby reprezentującej przedsiębiorstwo)</w:t>
      </w: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3345">
        <w:rPr>
          <w:rFonts w:ascii="Times New Roman" w:hAnsi="Times New Roman"/>
          <w:b/>
          <w:sz w:val="24"/>
          <w:szCs w:val="24"/>
          <w:u w:val="single"/>
        </w:rPr>
        <w:t xml:space="preserve">Decyzja </w:t>
      </w:r>
      <w:r>
        <w:rPr>
          <w:rFonts w:ascii="Times New Roman" w:hAnsi="Times New Roman"/>
          <w:b/>
          <w:sz w:val="24"/>
          <w:szCs w:val="24"/>
          <w:u w:val="single"/>
        </w:rPr>
        <w:t>Dziekana/</w:t>
      </w:r>
      <w:r w:rsidRPr="00D47A94">
        <w:rPr>
          <w:rFonts w:ascii="Times New Roman" w:hAnsi="Times New Roman"/>
          <w:b/>
          <w:sz w:val="24"/>
          <w:szCs w:val="24"/>
          <w:u w:val="single"/>
        </w:rPr>
        <w:t>Prodziekana</w:t>
      </w:r>
      <w:r w:rsidRPr="00E9334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3345">
        <w:rPr>
          <w:rFonts w:ascii="Times New Roman" w:hAnsi="Times New Roman"/>
          <w:sz w:val="24"/>
          <w:szCs w:val="24"/>
        </w:rPr>
        <w:tab/>
      </w:r>
      <w:r w:rsidRPr="00E93345">
        <w:rPr>
          <w:rFonts w:ascii="Times New Roman" w:hAnsi="Times New Roman"/>
          <w:sz w:val="24"/>
          <w:szCs w:val="24"/>
        </w:rPr>
        <w:tab/>
      </w:r>
      <w:r w:rsidRPr="00E93345">
        <w:rPr>
          <w:rFonts w:ascii="Times New Roman" w:hAnsi="Times New Roman"/>
          <w:sz w:val="24"/>
          <w:szCs w:val="24"/>
        </w:rPr>
        <w:tab/>
      </w:r>
      <w:r w:rsidRPr="00E93345">
        <w:rPr>
          <w:rFonts w:ascii="Times New Roman" w:hAnsi="Times New Roman"/>
          <w:sz w:val="24"/>
          <w:szCs w:val="24"/>
        </w:rPr>
        <w:tab/>
        <w:t>……...</w:t>
      </w:r>
      <w:r w:rsidRPr="00E93345">
        <w:rPr>
          <w:rFonts w:ascii="Times New Roman" w:hAnsi="Times New Roman"/>
          <w:sz w:val="24"/>
          <w:szCs w:val="24"/>
        </w:rPr>
        <w:tab/>
        <w:t>...…………………..........</w:t>
      </w:r>
    </w:p>
    <w:p w:rsidR="00651AEE" w:rsidRPr="00E93345" w:rsidRDefault="00651AEE" w:rsidP="00651AE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E93345">
        <w:rPr>
          <w:rFonts w:ascii="Times New Roman" w:hAnsi="Times New Roman"/>
          <w:sz w:val="16"/>
          <w:szCs w:val="16"/>
        </w:rPr>
        <w:t xml:space="preserve">(data i podpis </w:t>
      </w:r>
      <w:r>
        <w:rPr>
          <w:rFonts w:ascii="Times New Roman" w:hAnsi="Times New Roman"/>
          <w:sz w:val="16"/>
          <w:szCs w:val="16"/>
        </w:rPr>
        <w:t>Dziekana/</w:t>
      </w:r>
      <w:r w:rsidRPr="00E93345">
        <w:rPr>
          <w:rFonts w:ascii="Times New Roman" w:hAnsi="Times New Roman"/>
          <w:sz w:val="16"/>
          <w:szCs w:val="16"/>
        </w:rPr>
        <w:t>Prodziekana)</w:t>
      </w:r>
    </w:p>
    <w:p w:rsidR="00651AEE" w:rsidRPr="00E93345" w:rsidRDefault="00651AEE" w:rsidP="00651AE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</w:rPr>
      </w:pPr>
      <w:r w:rsidRPr="00E93345">
        <w:rPr>
          <w:rFonts w:ascii="Times New Roman" w:hAnsi="Times New Roman"/>
          <w:sz w:val="24"/>
        </w:rPr>
        <w:t>Przyjmuję do wiadomości decyzję Dziekana</w:t>
      </w:r>
      <w:r>
        <w:rPr>
          <w:rFonts w:ascii="Times New Roman" w:hAnsi="Times New Roman"/>
          <w:sz w:val="24"/>
        </w:rPr>
        <w:t>/Prodziekana</w:t>
      </w:r>
      <w:r w:rsidRPr="00E93345">
        <w:rPr>
          <w:rFonts w:ascii="Times New Roman" w:hAnsi="Times New Roman"/>
          <w:sz w:val="24"/>
        </w:rPr>
        <w:t xml:space="preserve"> odmawiającą możliwość odbywania praktyki zawodowej w częściach.</w:t>
      </w: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93345">
        <w:rPr>
          <w:rFonts w:ascii="Times New Roman" w:hAnsi="Times New Roman"/>
          <w:sz w:val="24"/>
        </w:rPr>
        <w:tab/>
      </w:r>
      <w:r w:rsidRPr="00E93345">
        <w:rPr>
          <w:rFonts w:ascii="Times New Roman" w:hAnsi="Times New Roman"/>
          <w:sz w:val="24"/>
        </w:rPr>
        <w:tab/>
      </w:r>
      <w:r w:rsidRPr="00E93345">
        <w:rPr>
          <w:rFonts w:ascii="Times New Roman" w:hAnsi="Times New Roman"/>
          <w:sz w:val="24"/>
        </w:rPr>
        <w:tab/>
      </w:r>
      <w:r w:rsidRPr="00E93345">
        <w:rPr>
          <w:rFonts w:ascii="Times New Roman" w:hAnsi="Times New Roman"/>
          <w:sz w:val="24"/>
        </w:rPr>
        <w:tab/>
        <w:t>.....………………………………..</w:t>
      </w:r>
      <w:r w:rsidRPr="00E93345">
        <w:rPr>
          <w:rFonts w:ascii="Times New Roman" w:hAnsi="Times New Roman"/>
          <w:sz w:val="24"/>
        </w:rPr>
        <w:tab/>
      </w:r>
      <w:r w:rsidRPr="00E93345">
        <w:rPr>
          <w:rFonts w:ascii="Times New Roman" w:hAnsi="Times New Roman"/>
          <w:sz w:val="24"/>
        </w:rPr>
        <w:tab/>
      </w:r>
      <w:r w:rsidRPr="00E93345">
        <w:rPr>
          <w:rFonts w:ascii="Times New Roman" w:hAnsi="Times New Roman"/>
          <w:sz w:val="24"/>
        </w:rPr>
        <w:tab/>
      </w:r>
      <w:r w:rsidRPr="00E93345">
        <w:rPr>
          <w:rFonts w:ascii="Times New Roman" w:hAnsi="Times New Roman"/>
          <w:sz w:val="24"/>
        </w:rPr>
        <w:tab/>
      </w:r>
      <w:r w:rsidRPr="00E93345">
        <w:rPr>
          <w:rFonts w:ascii="Times New Roman" w:hAnsi="Times New Roman"/>
          <w:sz w:val="24"/>
        </w:rPr>
        <w:tab/>
      </w:r>
      <w:r w:rsidRPr="00E93345">
        <w:rPr>
          <w:rFonts w:ascii="Times New Roman" w:hAnsi="Times New Roman"/>
          <w:sz w:val="16"/>
          <w:szCs w:val="16"/>
        </w:rPr>
        <w:t>(data i podpis studenta)</w:t>
      </w: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tabs>
          <w:tab w:val="left" w:pos="6521"/>
        </w:tabs>
        <w:spacing w:after="0" w:line="240" w:lineRule="auto"/>
        <w:rPr>
          <w:rFonts w:ascii="Times New Roman" w:hAnsi="Times New Roman"/>
        </w:rPr>
      </w:pPr>
    </w:p>
    <w:p w:rsidR="00651AEE" w:rsidRPr="00E93345" w:rsidRDefault="00651AEE" w:rsidP="00651AEE">
      <w:pPr>
        <w:tabs>
          <w:tab w:val="left" w:pos="6521"/>
        </w:tabs>
        <w:spacing w:after="0" w:line="240" w:lineRule="auto"/>
        <w:rPr>
          <w:rFonts w:ascii="Times New Roman" w:hAnsi="Times New Roman"/>
        </w:rPr>
      </w:pPr>
      <w:r w:rsidRPr="00E93345">
        <w:rPr>
          <w:rFonts w:ascii="Times New Roman" w:hAnsi="Times New Roman"/>
        </w:rPr>
        <w:t>……………………………………..</w:t>
      </w:r>
      <w:r w:rsidRPr="00E93345">
        <w:rPr>
          <w:rFonts w:ascii="Times New Roman" w:hAnsi="Times New Roman"/>
        </w:rPr>
        <w:tab/>
        <w:t>Lublin, dnia …………….r.</w:t>
      </w: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93345">
        <w:rPr>
          <w:rFonts w:ascii="Times New Roman" w:hAnsi="Times New Roman"/>
          <w:sz w:val="16"/>
          <w:szCs w:val="16"/>
        </w:rPr>
        <w:t>(imię i nazwisko studenta – rok  studiów)</w:t>
      </w: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</w:rPr>
      </w:pPr>
      <w:r w:rsidRPr="00E93345">
        <w:rPr>
          <w:rFonts w:ascii="Times New Roman" w:hAnsi="Times New Roman"/>
        </w:rPr>
        <w:t>……………………………………..</w:t>
      </w: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93345">
        <w:rPr>
          <w:rFonts w:ascii="Times New Roman" w:hAnsi="Times New Roman"/>
          <w:sz w:val="16"/>
          <w:szCs w:val="16"/>
        </w:rPr>
        <w:t>(nr albumu, tel. kontaktowy)</w:t>
      </w:r>
    </w:p>
    <w:p w:rsidR="00651AEE" w:rsidRPr="00E93345" w:rsidRDefault="00651AEE" w:rsidP="00651AE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D47A94">
        <w:rPr>
          <w:rFonts w:ascii="Times New Roman" w:hAnsi="Times New Roman"/>
          <w:b/>
          <w:sz w:val="24"/>
          <w:szCs w:val="24"/>
        </w:rPr>
        <w:t>Dziekan/Prodziekan</w:t>
      </w:r>
      <w:r w:rsidRPr="00E93345">
        <w:rPr>
          <w:rFonts w:ascii="Times New Roman" w:hAnsi="Times New Roman"/>
          <w:b/>
          <w:sz w:val="24"/>
          <w:szCs w:val="24"/>
        </w:rPr>
        <w:t xml:space="preserve"> Wydziału Agrobioinżynierii</w:t>
      </w: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345">
        <w:rPr>
          <w:rFonts w:ascii="Times New Roman" w:hAnsi="Times New Roman"/>
          <w:sz w:val="24"/>
          <w:szCs w:val="24"/>
        </w:rPr>
        <w:t>Kierunek i specjalność: ……………………</w:t>
      </w: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345">
        <w:rPr>
          <w:rFonts w:ascii="Times New Roman" w:hAnsi="Times New Roman"/>
          <w:sz w:val="24"/>
          <w:szCs w:val="24"/>
        </w:rPr>
        <w:t>Studia stacjonarne/niestacjonarne (niewłaściwe skreślić)</w:t>
      </w: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AEE" w:rsidRPr="00E93345" w:rsidRDefault="008672FD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 S</w:t>
      </w:r>
      <w:r w:rsidR="00651AEE" w:rsidRPr="00E93345">
        <w:rPr>
          <w:rFonts w:ascii="Times New Roman" w:hAnsi="Times New Roman"/>
          <w:b/>
          <w:sz w:val="24"/>
          <w:szCs w:val="24"/>
        </w:rPr>
        <w:t>7.</w:t>
      </w:r>
      <w:r w:rsidR="00651AEE">
        <w:rPr>
          <w:rFonts w:ascii="Times New Roman" w:hAnsi="Times New Roman"/>
          <w:b/>
          <w:sz w:val="24"/>
          <w:szCs w:val="24"/>
        </w:rPr>
        <w:t>5</w:t>
      </w:r>
      <w:r w:rsidR="00651AEE" w:rsidRPr="00E93345">
        <w:rPr>
          <w:rFonts w:ascii="Times New Roman" w:hAnsi="Times New Roman"/>
          <w:b/>
          <w:sz w:val="24"/>
          <w:szCs w:val="24"/>
        </w:rPr>
        <w:t>. WNIOSEK</w:t>
      </w:r>
    </w:p>
    <w:p w:rsidR="00651AEE" w:rsidRPr="00E93345" w:rsidRDefault="00651AEE" w:rsidP="00651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345">
        <w:rPr>
          <w:rFonts w:ascii="Times New Roman" w:hAnsi="Times New Roman"/>
          <w:b/>
          <w:sz w:val="24"/>
          <w:szCs w:val="24"/>
        </w:rPr>
        <w:t>o zgodę na odbycie praktyki zawodowej we wcześniejszym lub następnym (właściwe podać) roku akademickim</w:t>
      </w:r>
      <w:r w:rsidRPr="00E93345">
        <w:rPr>
          <w:rFonts w:ascii="Times New Roman" w:hAnsi="Times New Roman"/>
          <w:sz w:val="24"/>
          <w:szCs w:val="24"/>
        </w:rPr>
        <w:t xml:space="preserve"> </w:t>
      </w:r>
      <w:r w:rsidRPr="00E93345">
        <w:rPr>
          <w:rFonts w:ascii="Times New Roman" w:hAnsi="Times New Roman"/>
          <w:b/>
          <w:sz w:val="24"/>
          <w:szCs w:val="24"/>
        </w:rPr>
        <w:t>(załącznik nr WA-S7.</w:t>
      </w:r>
      <w:r>
        <w:rPr>
          <w:rFonts w:ascii="Times New Roman" w:hAnsi="Times New Roman"/>
          <w:b/>
          <w:sz w:val="24"/>
          <w:szCs w:val="24"/>
        </w:rPr>
        <w:t>5.</w:t>
      </w:r>
      <w:r w:rsidRPr="00E93345">
        <w:rPr>
          <w:rFonts w:ascii="Times New Roman" w:hAnsi="Times New Roman"/>
          <w:b/>
          <w:sz w:val="24"/>
          <w:szCs w:val="24"/>
        </w:rPr>
        <w:t>)</w:t>
      </w:r>
    </w:p>
    <w:p w:rsidR="00651AEE" w:rsidRPr="00E93345" w:rsidRDefault="00651AEE" w:rsidP="00651A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24"/>
        </w:rPr>
      </w:pPr>
      <w:r w:rsidRPr="00E93345">
        <w:rPr>
          <w:rFonts w:ascii="Times New Roman" w:hAnsi="Times New Roman"/>
          <w:sz w:val="24"/>
        </w:rPr>
        <w:t>Proszę o</w:t>
      </w:r>
      <w:r w:rsidRPr="00E93345">
        <w:rPr>
          <w:rFonts w:ascii="Times New Roman" w:hAnsi="Times New Roman"/>
          <w:b/>
          <w:sz w:val="24"/>
          <w:szCs w:val="24"/>
        </w:rPr>
        <w:t xml:space="preserve"> </w:t>
      </w:r>
      <w:r w:rsidRPr="00E93345">
        <w:rPr>
          <w:rFonts w:ascii="Times New Roman" w:hAnsi="Times New Roman"/>
          <w:sz w:val="24"/>
          <w:szCs w:val="24"/>
        </w:rPr>
        <w:t>wyrażenie</w:t>
      </w:r>
      <w:r w:rsidRPr="00E93345">
        <w:rPr>
          <w:rFonts w:ascii="Times New Roman" w:hAnsi="Times New Roman"/>
          <w:b/>
          <w:sz w:val="24"/>
          <w:szCs w:val="24"/>
        </w:rPr>
        <w:t xml:space="preserve"> </w:t>
      </w:r>
      <w:r w:rsidRPr="00E93345">
        <w:rPr>
          <w:rFonts w:ascii="Times New Roman" w:hAnsi="Times New Roman"/>
          <w:sz w:val="24"/>
          <w:szCs w:val="24"/>
        </w:rPr>
        <w:t>zgody na odbycie praktyki zawodowej we wcześniejszym/następnym (właściwe podać) roku akademickim - 20…………..</w:t>
      </w:r>
      <w:r w:rsidRPr="00E93345">
        <w:rPr>
          <w:rFonts w:ascii="Times New Roman" w:hAnsi="Times New Roman"/>
          <w:sz w:val="24"/>
        </w:rPr>
        <w:t xml:space="preserve"> </w:t>
      </w:r>
    </w:p>
    <w:p w:rsidR="00651AEE" w:rsidRPr="00E93345" w:rsidRDefault="00651AEE" w:rsidP="00651AEE">
      <w:pPr>
        <w:spacing w:after="0" w:line="240" w:lineRule="auto"/>
        <w:rPr>
          <w:rFonts w:ascii="Times New Roman" w:hAnsi="Times New Roman"/>
          <w:sz w:val="24"/>
        </w:rPr>
      </w:pPr>
    </w:p>
    <w:p w:rsidR="00651AEE" w:rsidRPr="00E93345" w:rsidRDefault="00651AEE" w:rsidP="00651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3345">
        <w:rPr>
          <w:rFonts w:ascii="Times New Roman" w:hAnsi="Times New Roman"/>
          <w:sz w:val="24"/>
          <w:szCs w:val="24"/>
        </w:rPr>
        <w:t>Uzasadnienie wniosku: …………………………………………………………………………</w:t>
      </w:r>
    </w:p>
    <w:p w:rsidR="00651AEE" w:rsidRPr="00E93345" w:rsidRDefault="00651AEE" w:rsidP="00651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334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51AEE" w:rsidRPr="00E93345" w:rsidRDefault="00651AEE" w:rsidP="00651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334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AEE" w:rsidRPr="00E93345" w:rsidRDefault="00651AEE" w:rsidP="00651A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334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AEE" w:rsidRPr="00E93345" w:rsidRDefault="00651AEE" w:rsidP="00651A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1AEE" w:rsidRPr="00E93345" w:rsidRDefault="00651AEE" w:rsidP="00651AEE">
      <w:pPr>
        <w:spacing w:after="0" w:line="24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3345">
        <w:rPr>
          <w:rFonts w:ascii="Times New Roman" w:hAnsi="Times New Roman"/>
          <w:sz w:val="24"/>
          <w:szCs w:val="24"/>
        </w:rPr>
        <w:t>……………………………</w:t>
      </w:r>
    </w:p>
    <w:p w:rsidR="00651AEE" w:rsidRPr="00E93345" w:rsidRDefault="00651AEE" w:rsidP="00651AEE">
      <w:pPr>
        <w:spacing w:after="0" w:line="240" w:lineRule="auto"/>
        <w:ind w:left="5664" w:firstLine="709"/>
        <w:jc w:val="center"/>
        <w:rPr>
          <w:rFonts w:ascii="Times New Roman" w:hAnsi="Times New Roman"/>
          <w:sz w:val="16"/>
          <w:szCs w:val="16"/>
        </w:rPr>
      </w:pPr>
      <w:r w:rsidRPr="00E93345">
        <w:rPr>
          <w:rFonts w:ascii="Times New Roman" w:hAnsi="Times New Roman"/>
          <w:sz w:val="16"/>
          <w:szCs w:val="16"/>
        </w:rPr>
        <w:t>(data i podpis studenta)</w:t>
      </w: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3345">
        <w:rPr>
          <w:rFonts w:ascii="Times New Roman" w:hAnsi="Times New Roman"/>
          <w:b/>
          <w:sz w:val="24"/>
          <w:szCs w:val="24"/>
          <w:u w:val="single"/>
        </w:rPr>
        <w:t xml:space="preserve">Decyzja </w:t>
      </w:r>
      <w:r>
        <w:rPr>
          <w:rFonts w:ascii="Times New Roman" w:hAnsi="Times New Roman"/>
          <w:b/>
          <w:sz w:val="24"/>
          <w:szCs w:val="24"/>
          <w:u w:val="single"/>
        </w:rPr>
        <w:t>Dziekana/</w:t>
      </w:r>
      <w:r w:rsidRPr="00E93345">
        <w:rPr>
          <w:rFonts w:ascii="Times New Roman" w:hAnsi="Times New Roman"/>
          <w:b/>
          <w:sz w:val="24"/>
          <w:szCs w:val="24"/>
          <w:u w:val="single"/>
        </w:rPr>
        <w:t>Prodziekana:</w:t>
      </w: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345">
        <w:rPr>
          <w:rFonts w:ascii="Times New Roman" w:hAnsi="Times New Roman"/>
          <w:sz w:val="24"/>
          <w:szCs w:val="24"/>
        </w:rPr>
        <w:tab/>
      </w:r>
      <w:r w:rsidRPr="00E93345">
        <w:rPr>
          <w:rFonts w:ascii="Times New Roman" w:hAnsi="Times New Roman"/>
          <w:sz w:val="24"/>
          <w:szCs w:val="24"/>
        </w:rPr>
        <w:tab/>
      </w:r>
      <w:r w:rsidRPr="00E93345">
        <w:rPr>
          <w:rFonts w:ascii="Times New Roman" w:hAnsi="Times New Roman"/>
          <w:sz w:val="24"/>
          <w:szCs w:val="24"/>
        </w:rPr>
        <w:tab/>
      </w:r>
      <w:r w:rsidRPr="00E93345">
        <w:rPr>
          <w:rFonts w:ascii="Times New Roman" w:hAnsi="Times New Roman"/>
          <w:sz w:val="24"/>
          <w:szCs w:val="24"/>
        </w:rPr>
        <w:tab/>
        <w:t>……...</w:t>
      </w:r>
      <w:r w:rsidRPr="00E93345">
        <w:rPr>
          <w:rFonts w:ascii="Times New Roman" w:hAnsi="Times New Roman"/>
          <w:sz w:val="24"/>
          <w:szCs w:val="24"/>
        </w:rPr>
        <w:tab/>
        <w:t>...…………………..........</w:t>
      </w:r>
    </w:p>
    <w:p w:rsidR="00651AEE" w:rsidRPr="00E93345" w:rsidRDefault="00651AEE" w:rsidP="00651AE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93345">
        <w:rPr>
          <w:rFonts w:ascii="Times New Roman" w:hAnsi="Times New Roman"/>
          <w:sz w:val="24"/>
          <w:szCs w:val="24"/>
        </w:rPr>
        <w:tab/>
      </w:r>
      <w:r w:rsidRPr="00E93345">
        <w:rPr>
          <w:rFonts w:ascii="Times New Roman" w:hAnsi="Times New Roman"/>
          <w:sz w:val="24"/>
          <w:szCs w:val="24"/>
        </w:rPr>
        <w:tab/>
      </w:r>
      <w:r w:rsidRPr="00E93345">
        <w:rPr>
          <w:rFonts w:ascii="Times New Roman" w:hAnsi="Times New Roman"/>
          <w:sz w:val="24"/>
          <w:szCs w:val="24"/>
        </w:rPr>
        <w:tab/>
      </w:r>
      <w:r w:rsidRPr="00E93345">
        <w:rPr>
          <w:rFonts w:ascii="Times New Roman" w:hAnsi="Times New Roman"/>
          <w:sz w:val="24"/>
          <w:szCs w:val="24"/>
        </w:rPr>
        <w:tab/>
      </w:r>
      <w:r w:rsidRPr="00E93345">
        <w:rPr>
          <w:rFonts w:ascii="Times New Roman" w:hAnsi="Times New Roman"/>
          <w:sz w:val="24"/>
          <w:szCs w:val="24"/>
        </w:rPr>
        <w:tab/>
      </w:r>
      <w:r w:rsidRPr="00E93345">
        <w:rPr>
          <w:rFonts w:ascii="Times New Roman" w:hAnsi="Times New Roman"/>
          <w:sz w:val="16"/>
          <w:szCs w:val="16"/>
        </w:rPr>
        <w:t xml:space="preserve">(data i podpis </w:t>
      </w:r>
      <w:r>
        <w:rPr>
          <w:rFonts w:ascii="Times New Roman" w:hAnsi="Times New Roman"/>
          <w:sz w:val="16"/>
          <w:szCs w:val="16"/>
        </w:rPr>
        <w:t>Dziekana/</w:t>
      </w:r>
      <w:r w:rsidRPr="00E93345">
        <w:rPr>
          <w:rFonts w:ascii="Times New Roman" w:hAnsi="Times New Roman"/>
          <w:sz w:val="16"/>
          <w:szCs w:val="16"/>
        </w:rPr>
        <w:t>Prodziekana)</w:t>
      </w:r>
    </w:p>
    <w:p w:rsidR="00651AEE" w:rsidRPr="00E93345" w:rsidRDefault="00651AEE" w:rsidP="00651AE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</w:rPr>
      </w:pPr>
      <w:r w:rsidRPr="00E93345">
        <w:rPr>
          <w:rFonts w:ascii="Times New Roman" w:hAnsi="Times New Roman"/>
          <w:sz w:val="24"/>
        </w:rPr>
        <w:t>Przyjmuję do wiadomości decyzję Dziekana</w:t>
      </w:r>
      <w:r>
        <w:rPr>
          <w:rFonts w:ascii="Times New Roman" w:hAnsi="Times New Roman"/>
          <w:sz w:val="24"/>
        </w:rPr>
        <w:t>/Prodziekana</w:t>
      </w:r>
      <w:r w:rsidRPr="00E93345">
        <w:rPr>
          <w:rFonts w:ascii="Times New Roman" w:hAnsi="Times New Roman"/>
          <w:sz w:val="24"/>
        </w:rPr>
        <w:t xml:space="preserve"> odmawiającą wyrażenia zgody na odbycie praktyki zawodowej w roku akademickim 20…………….</w:t>
      </w: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93345">
        <w:rPr>
          <w:rFonts w:ascii="Times New Roman" w:hAnsi="Times New Roman"/>
          <w:sz w:val="24"/>
        </w:rPr>
        <w:tab/>
      </w:r>
      <w:r w:rsidRPr="00E93345">
        <w:rPr>
          <w:rFonts w:ascii="Times New Roman" w:hAnsi="Times New Roman"/>
          <w:sz w:val="24"/>
        </w:rPr>
        <w:tab/>
      </w:r>
      <w:r w:rsidRPr="00E93345">
        <w:rPr>
          <w:rFonts w:ascii="Times New Roman" w:hAnsi="Times New Roman"/>
          <w:sz w:val="24"/>
        </w:rPr>
        <w:tab/>
        <w:t>.....………………………………..</w:t>
      </w:r>
      <w:r w:rsidRPr="00E93345">
        <w:rPr>
          <w:rFonts w:ascii="Times New Roman" w:hAnsi="Times New Roman"/>
          <w:sz w:val="24"/>
        </w:rPr>
        <w:tab/>
      </w:r>
      <w:r w:rsidRPr="00E93345">
        <w:rPr>
          <w:rFonts w:ascii="Times New Roman" w:hAnsi="Times New Roman"/>
          <w:sz w:val="24"/>
        </w:rPr>
        <w:tab/>
      </w:r>
      <w:r w:rsidRPr="00E93345">
        <w:rPr>
          <w:rFonts w:ascii="Times New Roman" w:hAnsi="Times New Roman"/>
          <w:sz w:val="24"/>
        </w:rPr>
        <w:tab/>
      </w:r>
      <w:r w:rsidRPr="00E93345">
        <w:rPr>
          <w:rFonts w:ascii="Times New Roman" w:hAnsi="Times New Roman"/>
          <w:sz w:val="24"/>
        </w:rPr>
        <w:tab/>
      </w:r>
      <w:r w:rsidRPr="00E93345">
        <w:rPr>
          <w:rFonts w:ascii="Times New Roman" w:hAnsi="Times New Roman"/>
          <w:sz w:val="24"/>
        </w:rPr>
        <w:tab/>
      </w:r>
      <w:r w:rsidRPr="00E93345">
        <w:rPr>
          <w:rFonts w:ascii="Times New Roman" w:hAnsi="Times New Roman"/>
          <w:sz w:val="16"/>
          <w:szCs w:val="16"/>
        </w:rPr>
        <w:t>(data i podpis studenta)</w:t>
      </w:r>
    </w:p>
    <w:p w:rsidR="00651AEE" w:rsidRPr="00E93345" w:rsidRDefault="00651AEE" w:rsidP="00651AEE">
      <w:pPr>
        <w:tabs>
          <w:tab w:val="left" w:pos="6521"/>
        </w:tabs>
        <w:spacing w:after="0" w:line="240" w:lineRule="auto"/>
        <w:rPr>
          <w:rFonts w:ascii="Times New Roman" w:hAnsi="Times New Roman"/>
        </w:rPr>
      </w:pPr>
    </w:p>
    <w:p w:rsidR="00651AEE" w:rsidRPr="00E93345" w:rsidRDefault="00651AEE" w:rsidP="00651AEE">
      <w:pPr>
        <w:tabs>
          <w:tab w:val="left" w:pos="6521"/>
        </w:tabs>
        <w:spacing w:after="0" w:line="240" w:lineRule="auto"/>
        <w:rPr>
          <w:rFonts w:ascii="Times New Roman" w:hAnsi="Times New Roman"/>
        </w:rPr>
      </w:pPr>
    </w:p>
    <w:p w:rsidR="00651AEE" w:rsidRPr="00E93345" w:rsidRDefault="00651AEE" w:rsidP="00651AEE">
      <w:pPr>
        <w:tabs>
          <w:tab w:val="left" w:pos="6521"/>
        </w:tabs>
        <w:spacing w:after="0" w:line="240" w:lineRule="auto"/>
        <w:rPr>
          <w:rFonts w:ascii="Times New Roman" w:hAnsi="Times New Roman"/>
        </w:rPr>
      </w:pPr>
    </w:p>
    <w:p w:rsidR="00651AEE" w:rsidRPr="00E93345" w:rsidRDefault="00651AEE" w:rsidP="00651AEE">
      <w:pPr>
        <w:tabs>
          <w:tab w:val="left" w:pos="6521"/>
        </w:tabs>
        <w:spacing w:after="0" w:line="240" w:lineRule="auto"/>
        <w:rPr>
          <w:rFonts w:ascii="Times New Roman" w:hAnsi="Times New Roman"/>
        </w:rPr>
      </w:pPr>
    </w:p>
    <w:p w:rsidR="00651AEE" w:rsidRPr="00E93345" w:rsidRDefault="00651AEE" w:rsidP="00651AEE">
      <w:pPr>
        <w:tabs>
          <w:tab w:val="left" w:pos="6521"/>
        </w:tabs>
        <w:spacing w:after="0" w:line="240" w:lineRule="auto"/>
        <w:rPr>
          <w:rFonts w:ascii="Times New Roman" w:hAnsi="Times New Roman"/>
        </w:rPr>
      </w:pPr>
    </w:p>
    <w:p w:rsidR="00651AEE" w:rsidRPr="00E93345" w:rsidRDefault="00651AEE" w:rsidP="00651AEE">
      <w:pPr>
        <w:tabs>
          <w:tab w:val="left" w:pos="6521"/>
        </w:tabs>
        <w:spacing w:after="0" w:line="240" w:lineRule="auto"/>
        <w:rPr>
          <w:rFonts w:ascii="Times New Roman" w:hAnsi="Times New Roman"/>
        </w:rPr>
      </w:pPr>
    </w:p>
    <w:p w:rsidR="00651AEE" w:rsidRPr="00E93345" w:rsidRDefault="00651AEE" w:rsidP="00651AEE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</w:rPr>
      </w:pPr>
      <w:r w:rsidRPr="00E93345">
        <w:rPr>
          <w:rFonts w:ascii="Times New Roman" w:hAnsi="Times New Roman"/>
          <w:sz w:val="24"/>
        </w:rPr>
        <w:tab/>
      </w:r>
      <w:r w:rsidRPr="00E93345">
        <w:rPr>
          <w:rFonts w:ascii="Times New Roman" w:hAnsi="Times New Roman"/>
          <w:sz w:val="24"/>
        </w:rPr>
        <w:tab/>
      </w:r>
    </w:p>
    <w:p w:rsidR="00651AEE" w:rsidRDefault="00651AEE" w:rsidP="00651A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72FD" w:rsidRDefault="008672FD" w:rsidP="00651A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1AEE" w:rsidRPr="00E93345" w:rsidRDefault="00651AEE" w:rsidP="00651A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1300"/>
        <w:gridCol w:w="440"/>
        <w:gridCol w:w="2060"/>
        <w:gridCol w:w="900"/>
        <w:gridCol w:w="2000"/>
        <w:gridCol w:w="2100"/>
      </w:tblGrid>
      <w:tr w:rsidR="00651AEE" w:rsidRPr="00A34592" w:rsidTr="00864681">
        <w:trPr>
          <w:trHeight w:hRule="exact" w:val="480"/>
        </w:trPr>
        <w:tc>
          <w:tcPr>
            <w:tcW w:w="9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AEE" w:rsidRPr="00A34592" w:rsidRDefault="008672FD" w:rsidP="00864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WA S</w:t>
            </w:r>
            <w:r w:rsidR="00651AE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7.6. </w:t>
            </w:r>
            <w:r w:rsidR="00651AEE" w:rsidRPr="00A3459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SPRAWOZDANIE</w:t>
            </w:r>
          </w:p>
        </w:tc>
      </w:tr>
      <w:tr w:rsidR="00651AEE" w:rsidRPr="00A34592" w:rsidTr="00864681">
        <w:trPr>
          <w:trHeight w:hRule="exact" w:val="640"/>
        </w:trPr>
        <w:tc>
          <w:tcPr>
            <w:tcW w:w="9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AEE" w:rsidRPr="00A34592" w:rsidRDefault="00651AEE" w:rsidP="00864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</w:t>
            </w:r>
            <w:r w:rsidRPr="00A3459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przeprowadzonej kontroli praktyk studenckich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BD6F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(załącznik nr WA-S7.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6.</w:t>
            </w:r>
            <w:r w:rsidRPr="00BD6F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</w:tr>
      <w:tr w:rsidR="00651AEE" w:rsidRPr="00A34592" w:rsidTr="00864681">
        <w:trPr>
          <w:trHeight w:hRule="exact" w:val="300"/>
        </w:trPr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Nazwisko i imię studenta </w:t>
            </w:r>
            <w:r w:rsidRPr="00A3459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</w:t>
            </w:r>
          </w:p>
        </w:tc>
      </w:tr>
      <w:tr w:rsidR="00651AEE" w:rsidRPr="00A34592" w:rsidTr="00864681">
        <w:trPr>
          <w:trHeight w:hRule="exact" w:val="300"/>
        </w:trPr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Kierunek studiów - specjalność </w:t>
            </w:r>
          </w:p>
        </w:tc>
      </w:tr>
      <w:tr w:rsidR="00651AEE" w:rsidRPr="00A34592" w:rsidTr="00864681">
        <w:trPr>
          <w:trHeight w:hRule="exact" w:val="300"/>
        </w:trPr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 studiów…….. semestr …………….</w:t>
            </w:r>
          </w:p>
        </w:tc>
      </w:tr>
      <w:tr w:rsidR="00651AEE" w:rsidRPr="00A34592" w:rsidTr="00864681">
        <w:trPr>
          <w:trHeight w:hRule="exact" w:val="300"/>
        </w:trPr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Miejsce odbywania praktyki: ..............................................................................</w:t>
            </w:r>
          </w:p>
        </w:tc>
      </w:tr>
      <w:tr w:rsidR="00651AEE" w:rsidRPr="00A34592" w:rsidTr="00864681">
        <w:trPr>
          <w:trHeight w:hRule="exact" w:val="300"/>
        </w:trPr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Czas trwania praktyk ………….. tygodni</w:t>
            </w:r>
          </w:p>
        </w:tc>
      </w:tr>
      <w:tr w:rsidR="00651AEE" w:rsidRPr="00A34592" w:rsidTr="00864681">
        <w:trPr>
          <w:trHeight w:hRule="exact" w:val="300"/>
        </w:trPr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Opinia pracownika Biura Kształcenia Praktycznego i Rozwoju Kompetencji przeprowadzającego kontrolę w zakresie:</w:t>
            </w:r>
          </w:p>
        </w:tc>
      </w:tr>
      <w:tr w:rsidR="00651AEE" w:rsidRPr="00A34592" w:rsidTr="00864681">
        <w:trPr>
          <w:trHeight w:hRule="exact" w:val="280"/>
        </w:trPr>
        <w:tc>
          <w:tcPr>
            <w:tcW w:w="4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51AEE" w:rsidRPr="00A34592" w:rsidTr="00864681">
        <w:trPr>
          <w:trHeight w:hRule="exact" w:val="300"/>
        </w:trPr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</w:t>
            </w:r>
          </w:p>
        </w:tc>
        <w:tc>
          <w:tcPr>
            <w:tcW w:w="8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Realizacji przez studenta zadań przewidzianych w programie praktyki,</w:t>
            </w:r>
          </w:p>
        </w:tc>
      </w:tr>
      <w:tr w:rsidR="00651AEE" w:rsidRPr="00A34592" w:rsidTr="00864681">
        <w:trPr>
          <w:trHeight w:hRule="exact" w:val="300"/>
        </w:trPr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</w:t>
            </w:r>
          </w:p>
        </w:tc>
        <w:tc>
          <w:tcPr>
            <w:tcW w:w="8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Uwagi o jednostce, w której student odbywa praktykę programową,</w:t>
            </w:r>
          </w:p>
        </w:tc>
      </w:tr>
      <w:tr w:rsidR="00651AEE" w:rsidRPr="00A34592" w:rsidTr="00864681">
        <w:trPr>
          <w:trHeight w:hRule="exact" w:val="300"/>
        </w:trPr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</w:t>
            </w:r>
          </w:p>
        </w:tc>
        <w:tc>
          <w:tcPr>
            <w:tcW w:w="88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Warunków socjalno-bytowych stworzonych przez zakład pracy lub innego pracodawcę podczas odbywania praktyki,</w:t>
            </w:r>
          </w:p>
        </w:tc>
      </w:tr>
      <w:tr w:rsidR="00651AEE" w:rsidRPr="00A34592" w:rsidTr="00864681">
        <w:trPr>
          <w:trHeight w:hRule="exact" w:val="280"/>
        </w:trPr>
        <w:tc>
          <w:tcPr>
            <w:tcW w:w="4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51AEE" w:rsidRPr="00A34592" w:rsidTr="00864681">
        <w:trPr>
          <w:trHeight w:hRule="exact" w:val="300"/>
        </w:trPr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•</w:t>
            </w:r>
          </w:p>
        </w:tc>
        <w:tc>
          <w:tcPr>
            <w:tcW w:w="8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 uwagi.</w:t>
            </w:r>
          </w:p>
        </w:tc>
      </w:tr>
      <w:tr w:rsidR="00651AEE" w:rsidRPr="00A34592" w:rsidTr="00864681">
        <w:trPr>
          <w:trHeight w:hRule="exact" w:val="5000"/>
        </w:trPr>
        <w:tc>
          <w:tcPr>
            <w:tcW w:w="4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</w:t>
            </w: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</w:t>
            </w: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</w:t>
            </w: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</w:t>
            </w: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</w:t>
            </w: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</w:t>
            </w: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</w:t>
            </w: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</w:t>
            </w: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</w:t>
            </w: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</w:t>
            </w: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</w:t>
            </w: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</w:t>
            </w:r>
          </w:p>
        </w:tc>
      </w:tr>
      <w:tr w:rsidR="00651AEE" w:rsidRPr="00A34592" w:rsidTr="00864681">
        <w:trPr>
          <w:gridAfter w:val="1"/>
          <w:wAfter w:w="2100" w:type="dxa"/>
          <w:trHeight w:hRule="exact" w:val="700"/>
        </w:trPr>
        <w:tc>
          <w:tcPr>
            <w:tcW w:w="4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51AEE" w:rsidRPr="00A34592" w:rsidTr="00864681">
        <w:trPr>
          <w:trHeight w:hRule="exact" w:val="580"/>
        </w:trPr>
        <w:tc>
          <w:tcPr>
            <w:tcW w:w="4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</w:t>
            </w: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34592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Miejscowość i data odbytej kontroli</w:t>
            </w:r>
          </w:p>
        </w:tc>
        <w:tc>
          <w:tcPr>
            <w:tcW w:w="90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EE" w:rsidRPr="00A34592" w:rsidRDefault="00651AEE" w:rsidP="008646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</w:t>
            </w:r>
            <w:r w:rsidRPr="00A345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34592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Podpis przeprowadzającego kontrolę</w:t>
            </w:r>
          </w:p>
        </w:tc>
      </w:tr>
      <w:tr w:rsidR="00651AEE" w:rsidRPr="00A34592" w:rsidTr="00864681">
        <w:trPr>
          <w:gridAfter w:val="1"/>
          <w:wAfter w:w="2100" w:type="dxa"/>
          <w:trHeight w:hRule="exact" w:val="1680"/>
        </w:trPr>
        <w:tc>
          <w:tcPr>
            <w:tcW w:w="4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</w:tcPr>
          <w:p w:rsidR="00651AEE" w:rsidRPr="00A34592" w:rsidRDefault="00651AEE" w:rsidP="008646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51AEE" w:rsidRPr="00E93345" w:rsidRDefault="00651AEE" w:rsidP="00651AEE">
      <w:pPr>
        <w:spacing w:line="360" w:lineRule="auto"/>
        <w:jc w:val="right"/>
        <w:rPr>
          <w:rFonts w:ascii="Times New Roman" w:hAnsi="Times New Roman"/>
        </w:rPr>
      </w:pPr>
      <w:r w:rsidRPr="00E93345">
        <w:rPr>
          <w:rFonts w:ascii="Times New Roman" w:hAnsi="Times New Roman"/>
        </w:rPr>
        <w:t>Lublin, dnia</w:t>
      </w:r>
      <w:r w:rsidRPr="00E93345">
        <w:rPr>
          <w:rFonts w:ascii="Times New Roman" w:hAnsi="Times New Roman"/>
          <w:bCs/>
        </w:rPr>
        <w:t>……………</w:t>
      </w:r>
    </w:p>
    <w:p w:rsidR="00651AEE" w:rsidRPr="00E93345" w:rsidRDefault="00651AEE" w:rsidP="00651AEE">
      <w:pPr>
        <w:pStyle w:val="Default"/>
        <w:jc w:val="both"/>
        <w:rPr>
          <w:bCs/>
          <w:sz w:val="20"/>
          <w:szCs w:val="20"/>
        </w:rPr>
      </w:pPr>
      <w:r w:rsidRPr="00E93345">
        <w:rPr>
          <w:bCs/>
          <w:sz w:val="20"/>
          <w:szCs w:val="20"/>
        </w:rPr>
        <w:t xml:space="preserve"> Pieczęć Wydziału Agrobioinżynierii</w:t>
      </w:r>
    </w:p>
    <w:p w:rsidR="00651AEE" w:rsidRDefault="00651AEE" w:rsidP="00651AEE">
      <w:pPr>
        <w:pStyle w:val="Default"/>
        <w:jc w:val="both"/>
        <w:rPr>
          <w:bCs/>
        </w:rPr>
      </w:pPr>
    </w:p>
    <w:p w:rsidR="00651AEE" w:rsidRPr="00E93345" w:rsidRDefault="008672FD" w:rsidP="00651AEE">
      <w:pPr>
        <w:pStyle w:val="Default"/>
        <w:jc w:val="both"/>
        <w:rPr>
          <w:bCs/>
          <w:sz w:val="20"/>
          <w:szCs w:val="20"/>
        </w:rPr>
      </w:pPr>
      <w:r>
        <w:rPr>
          <w:bCs/>
        </w:rPr>
        <w:t>………………………</w:t>
      </w:r>
      <w:r w:rsidR="00651AEE" w:rsidRPr="00E93345">
        <w:rPr>
          <w:bCs/>
        </w:rPr>
        <w:t xml:space="preserve">           </w:t>
      </w:r>
      <w:r w:rsidR="00651AEE" w:rsidRPr="00E93345">
        <w:rPr>
          <w:bCs/>
          <w:sz w:val="20"/>
          <w:szCs w:val="20"/>
        </w:rPr>
        <w:t>Nr dziennika</w:t>
      </w:r>
    </w:p>
    <w:p w:rsidR="00651AEE" w:rsidRPr="00E93345" w:rsidRDefault="00651AEE" w:rsidP="00651AEE">
      <w:pPr>
        <w:jc w:val="both"/>
        <w:rPr>
          <w:rFonts w:ascii="Times New Roman" w:hAnsi="Times New Roman"/>
          <w:b/>
        </w:rPr>
      </w:pPr>
    </w:p>
    <w:p w:rsidR="00651AEE" w:rsidRPr="00E93345" w:rsidRDefault="008672FD" w:rsidP="00651AEE">
      <w:pPr>
        <w:pStyle w:val="Default"/>
        <w:spacing w:line="360" w:lineRule="auto"/>
        <w:jc w:val="center"/>
        <w:rPr>
          <w:b/>
          <w:iCs/>
          <w:color w:val="auto"/>
          <w:sz w:val="23"/>
          <w:szCs w:val="23"/>
        </w:rPr>
      </w:pPr>
      <w:r>
        <w:rPr>
          <w:b/>
        </w:rPr>
        <w:t>WA S</w:t>
      </w:r>
      <w:r w:rsidR="00651AEE" w:rsidRPr="00E93345">
        <w:rPr>
          <w:b/>
        </w:rPr>
        <w:t>7.</w:t>
      </w:r>
      <w:r w:rsidR="00651AEE">
        <w:rPr>
          <w:b/>
        </w:rPr>
        <w:t>7</w:t>
      </w:r>
      <w:r w:rsidR="00651AEE" w:rsidRPr="00E93345">
        <w:rPr>
          <w:b/>
        </w:rPr>
        <w:t>. Wniosek powołania przewodniczącego i członków  Komisji egzaminacyjnej z praktyk zawodowych studentów Wydziału Agrobioinżynierii (z</w:t>
      </w:r>
      <w:r w:rsidR="00651AEE" w:rsidRPr="00E93345">
        <w:rPr>
          <w:b/>
          <w:iCs/>
          <w:sz w:val="23"/>
          <w:szCs w:val="23"/>
        </w:rPr>
        <w:t xml:space="preserve">ałącznik nr </w:t>
      </w:r>
      <w:r w:rsidR="00651AEE" w:rsidRPr="00E93345">
        <w:rPr>
          <w:b/>
          <w:iCs/>
          <w:color w:val="auto"/>
          <w:sz w:val="23"/>
          <w:szCs w:val="23"/>
        </w:rPr>
        <w:t>WA-S7.</w:t>
      </w:r>
      <w:r w:rsidR="00651AEE">
        <w:rPr>
          <w:b/>
          <w:iCs/>
          <w:color w:val="auto"/>
          <w:sz w:val="23"/>
          <w:szCs w:val="23"/>
        </w:rPr>
        <w:t>7.</w:t>
      </w:r>
      <w:r w:rsidR="00651AEE" w:rsidRPr="00E93345">
        <w:rPr>
          <w:b/>
          <w:iCs/>
          <w:color w:val="auto"/>
          <w:sz w:val="23"/>
          <w:szCs w:val="23"/>
        </w:rPr>
        <w:t>)</w:t>
      </w:r>
    </w:p>
    <w:p w:rsidR="00651AEE" w:rsidRPr="00E93345" w:rsidRDefault="00651AEE" w:rsidP="00651AEE">
      <w:pPr>
        <w:ind w:firstLine="4253"/>
        <w:jc w:val="both"/>
        <w:rPr>
          <w:rFonts w:ascii="Times New Roman" w:hAnsi="Times New Roman"/>
          <w:b/>
        </w:rPr>
      </w:pPr>
    </w:p>
    <w:p w:rsidR="00651AEE" w:rsidRPr="00E93345" w:rsidRDefault="00651AEE" w:rsidP="00651AEE">
      <w:pPr>
        <w:spacing w:after="0"/>
        <w:ind w:firstLine="4253"/>
        <w:jc w:val="both"/>
        <w:rPr>
          <w:rFonts w:ascii="Times New Roman" w:hAnsi="Times New Roman"/>
          <w:b/>
          <w:sz w:val="24"/>
          <w:szCs w:val="24"/>
        </w:rPr>
      </w:pPr>
      <w:r w:rsidRPr="00E93345">
        <w:rPr>
          <w:rFonts w:ascii="Times New Roman" w:hAnsi="Times New Roman"/>
          <w:b/>
          <w:sz w:val="24"/>
          <w:szCs w:val="24"/>
        </w:rPr>
        <w:t>Pan</w:t>
      </w:r>
    </w:p>
    <w:p w:rsidR="00651AEE" w:rsidRDefault="00651AEE" w:rsidP="00651AEE">
      <w:pPr>
        <w:spacing w:after="0"/>
        <w:ind w:firstLine="4253"/>
        <w:jc w:val="both"/>
        <w:rPr>
          <w:rFonts w:ascii="Times New Roman" w:hAnsi="Times New Roman"/>
          <w:b/>
          <w:sz w:val="24"/>
          <w:szCs w:val="24"/>
        </w:rPr>
      </w:pPr>
      <w:r w:rsidRPr="00E93345">
        <w:rPr>
          <w:rFonts w:ascii="Times New Roman" w:hAnsi="Times New Roman"/>
          <w:b/>
          <w:sz w:val="24"/>
          <w:szCs w:val="24"/>
        </w:rPr>
        <w:t>Prof./dr hab./dr ………</w:t>
      </w:r>
      <w:r>
        <w:rPr>
          <w:rFonts w:ascii="Times New Roman" w:hAnsi="Times New Roman"/>
          <w:b/>
          <w:sz w:val="24"/>
          <w:szCs w:val="24"/>
        </w:rPr>
        <w:t>………………</w:t>
      </w:r>
      <w:r w:rsidRPr="00E93345">
        <w:rPr>
          <w:rFonts w:ascii="Times New Roman" w:hAnsi="Times New Roman"/>
          <w:b/>
          <w:sz w:val="24"/>
          <w:szCs w:val="24"/>
        </w:rPr>
        <w:t xml:space="preserve"> </w:t>
      </w:r>
    </w:p>
    <w:p w:rsidR="00651AEE" w:rsidRDefault="00651AEE" w:rsidP="00651AEE">
      <w:pPr>
        <w:spacing w:after="0"/>
        <w:ind w:firstLine="4253"/>
        <w:jc w:val="both"/>
        <w:rPr>
          <w:rFonts w:ascii="Times New Roman" w:hAnsi="Times New Roman"/>
          <w:sz w:val="20"/>
          <w:szCs w:val="24"/>
        </w:rPr>
      </w:pPr>
      <w:r w:rsidRPr="00BD6F68">
        <w:rPr>
          <w:rFonts w:ascii="Times New Roman" w:hAnsi="Times New Roman"/>
          <w:b/>
          <w:sz w:val="20"/>
          <w:szCs w:val="24"/>
        </w:rPr>
        <w:t xml:space="preserve">                        </w:t>
      </w:r>
      <w:r>
        <w:rPr>
          <w:rFonts w:ascii="Times New Roman" w:hAnsi="Times New Roman"/>
          <w:b/>
          <w:sz w:val="20"/>
          <w:szCs w:val="24"/>
        </w:rPr>
        <w:t xml:space="preserve">                 </w:t>
      </w:r>
      <w:r w:rsidRPr="00BD6F68">
        <w:rPr>
          <w:rFonts w:ascii="Times New Roman" w:hAnsi="Times New Roman"/>
          <w:b/>
          <w:sz w:val="20"/>
          <w:szCs w:val="24"/>
        </w:rPr>
        <w:t xml:space="preserve">  </w:t>
      </w:r>
      <w:r w:rsidRPr="00BD6F68">
        <w:rPr>
          <w:rFonts w:ascii="Times New Roman" w:hAnsi="Times New Roman"/>
          <w:sz w:val="20"/>
          <w:szCs w:val="24"/>
        </w:rPr>
        <w:t>(imię i nazwisko)</w:t>
      </w:r>
    </w:p>
    <w:p w:rsidR="00651AEE" w:rsidRPr="00BD6F68" w:rsidRDefault="00651AEE" w:rsidP="00651AEE">
      <w:pPr>
        <w:spacing w:after="0"/>
        <w:ind w:firstLine="4253"/>
        <w:jc w:val="both"/>
        <w:rPr>
          <w:rFonts w:ascii="Times New Roman" w:hAnsi="Times New Roman"/>
          <w:b/>
          <w:sz w:val="20"/>
          <w:szCs w:val="24"/>
        </w:rPr>
      </w:pPr>
    </w:p>
    <w:p w:rsidR="00651AEE" w:rsidRPr="00E93345" w:rsidRDefault="00651AEE" w:rsidP="00651AEE">
      <w:pPr>
        <w:spacing w:after="0"/>
        <w:ind w:firstLine="4253"/>
        <w:jc w:val="both"/>
        <w:rPr>
          <w:rFonts w:ascii="Times New Roman" w:hAnsi="Times New Roman"/>
          <w:b/>
          <w:sz w:val="24"/>
          <w:szCs w:val="24"/>
        </w:rPr>
      </w:pPr>
      <w:r w:rsidRPr="00E93345">
        <w:rPr>
          <w:rFonts w:ascii="Times New Roman" w:hAnsi="Times New Roman"/>
          <w:b/>
          <w:sz w:val="24"/>
          <w:szCs w:val="24"/>
        </w:rPr>
        <w:t xml:space="preserve">………………………………………… </w:t>
      </w:r>
    </w:p>
    <w:p w:rsidR="00651AEE" w:rsidRPr="00BD6F68" w:rsidRDefault="00651AEE" w:rsidP="00651AEE">
      <w:pPr>
        <w:spacing w:after="0"/>
        <w:ind w:firstLine="4253"/>
        <w:jc w:val="both"/>
        <w:rPr>
          <w:rFonts w:ascii="Times New Roman" w:hAnsi="Times New Roman"/>
          <w:sz w:val="20"/>
          <w:szCs w:val="24"/>
        </w:rPr>
      </w:pPr>
      <w:r w:rsidRPr="00E9334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D6F68">
        <w:rPr>
          <w:rFonts w:ascii="Times New Roman" w:hAnsi="Times New Roman"/>
          <w:sz w:val="20"/>
          <w:szCs w:val="24"/>
        </w:rPr>
        <w:t xml:space="preserve">(nazwa Jednostki) </w:t>
      </w:r>
    </w:p>
    <w:p w:rsidR="00651AEE" w:rsidRPr="00E93345" w:rsidRDefault="00651AEE" w:rsidP="00651AEE">
      <w:pPr>
        <w:spacing w:after="0"/>
        <w:ind w:firstLine="4253"/>
        <w:jc w:val="both"/>
        <w:rPr>
          <w:rFonts w:ascii="Times New Roman" w:hAnsi="Times New Roman"/>
          <w:b/>
          <w:sz w:val="24"/>
          <w:szCs w:val="24"/>
        </w:rPr>
      </w:pPr>
      <w:r w:rsidRPr="00E93345">
        <w:rPr>
          <w:rFonts w:ascii="Times New Roman" w:hAnsi="Times New Roman"/>
          <w:b/>
          <w:sz w:val="24"/>
          <w:szCs w:val="24"/>
        </w:rPr>
        <w:t>w/m</w:t>
      </w:r>
    </w:p>
    <w:p w:rsidR="00651AEE" w:rsidRPr="00E93345" w:rsidRDefault="00651AEE" w:rsidP="00651AE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1AEE" w:rsidRDefault="00651AEE" w:rsidP="00651AE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4175">
        <w:rPr>
          <w:rFonts w:ascii="Times New Roman" w:hAnsi="Times New Roman"/>
          <w:sz w:val="24"/>
          <w:szCs w:val="24"/>
        </w:rPr>
        <w:t>Powołuję Pana/Panią* na przewodniczącego/członka* Komisji egzaminacyjnej z praktyk</w:t>
      </w:r>
      <w:r w:rsidRPr="00044175">
        <w:rPr>
          <w:rFonts w:ascii="Times New Roman" w:hAnsi="Times New Roman"/>
          <w:b/>
          <w:sz w:val="24"/>
          <w:szCs w:val="24"/>
        </w:rPr>
        <w:t xml:space="preserve"> </w:t>
      </w:r>
      <w:r w:rsidRPr="00044175">
        <w:rPr>
          <w:rFonts w:ascii="Times New Roman" w:hAnsi="Times New Roman"/>
          <w:sz w:val="24"/>
          <w:szCs w:val="24"/>
        </w:rPr>
        <w:t>zawodowych studentów Wydziału</w:t>
      </w:r>
      <w:r w:rsidRPr="00044175">
        <w:rPr>
          <w:rFonts w:ascii="Times New Roman" w:hAnsi="Times New Roman"/>
          <w:i/>
          <w:sz w:val="24"/>
          <w:szCs w:val="24"/>
        </w:rPr>
        <w:t xml:space="preserve"> </w:t>
      </w:r>
      <w:r w:rsidRPr="00044175">
        <w:rPr>
          <w:rFonts w:ascii="Times New Roman" w:hAnsi="Times New Roman"/>
          <w:sz w:val="24"/>
          <w:szCs w:val="24"/>
        </w:rPr>
        <w:t>Agrobioinżynierii,</w:t>
      </w:r>
      <w:r w:rsidRPr="00044175">
        <w:rPr>
          <w:rFonts w:ascii="Times New Roman" w:hAnsi="Times New Roman"/>
          <w:i/>
          <w:sz w:val="24"/>
          <w:szCs w:val="24"/>
        </w:rPr>
        <w:t xml:space="preserve"> </w:t>
      </w:r>
      <w:r w:rsidRPr="00044175">
        <w:rPr>
          <w:rFonts w:ascii="Times New Roman" w:hAnsi="Times New Roman"/>
          <w:sz w:val="24"/>
          <w:szCs w:val="24"/>
        </w:rPr>
        <w:t xml:space="preserve">Kierunek …………………, Specjalność </w:t>
      </w:r>
      <w:r w:rsidRPr="00044175">
        <w:rPr>
          <w:rFonts w:ascii="Times New Roman" w:hAnsi="Times New Roman"/>
          <w:i/>
          <w:sz w:val="24"/>
          <w:szCs w:val="24"/>
        </w:rPr>
        <w:t>………………………</w:t>
      </w:r>
      <w:r w:rsidRPr="00044175">
        <w:rPr>
          <w:rFonts w:ascii="Times New Roman" w:hAnsi="Times New Roman"/>
          <w:sz w:val="24"/>
          <w:szCs w:val="24"/>
        </w:rPr>
        <w:t>. . Zaliczenie praktyki  odbywa się w formie ustnej w</w:t>
      </w:r>
      <w:r>
        <w:rPr>
          <w:rFonts w:ascii="Times New Roman" w:hAnsi="Times New Roman"/>
          <w:sz w:val="24"/>
          <w:szCs w:val="24"/>
        </w:rPr>
        <w:t> </w:t>
      </w:r>
      <w:r w:rsidRPr="00044175">
        <w:rPr>
          <w:rFonts w:ascii="Times New Roman" w:hAnsi="Times New Roman"/>
          <w:sz w:val="24"/>
          <w:szCs w:val="24"/>
        </w:rPr>
        <w:t>terminie od 1 do 15 września</w:t>
      </w:r>
      <w:r>
        <w:rPr>
          <w:rFonts w:ascii="Times New Roman" w:hAnsi="Times New Roman"/>
          <w:sz w:val="24"/>
          <w:szCs w:val="24"/>
        </w:rPr>
        <w:t>*</w:t>
      </w:r>
      <w:r w:rsidRPr="00044175">
        <w:rPr>
          <w:rFonts w:ascii="Times New Roman" w:hAnsi="Times New Roman"/>
          <w:sz w:val="24"/>
          <w:szCs w:val="24"/>
        </w:rPr>
        <w:t xml:space="preserve"> roku akademickiego  </w:t>
      </w:r>
      <w:r>
        <w:rPr>
          <w:rFonts w:ascii="Times New Roman" w:hAnsi="Times New Roman"/>
          <w:sz w:val="24"/>
          <w:szCs w:val="24"/>
        </w:rPr>
        <w:t>(</w:t>
      </w:r>
      <w:r w:rsidRPr="00044175">
        <w:rPr>
          <w:rFonts w:ascii="Times New Roman" w:eastAsia="Times New Roman" w:hAnsi="Times New Roman"/>
          <w:sz w:val="24"/>
          <w:szCs w:val="24"/>
        </w:rPr>
        <w:t>w przypadku praktyk realizowanych w semestrze letnim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044175">
        <w:rPr>
          <w:rFonts w:ascii="Times New Roman" w:eastAsia="Times New Roman" w:hAnsi="Times New Roman"/>
          <w:sz w:val="24"/>
          <w:szCs w:val="24"/>
        </w:rPr>
        <w:t xml:space="preserve"> i w terminie  od 1 do 20 lutego</w:t>
      </w:r>
      <w:r>
        <w:rPr>
          <w:rFonts w:ascii="Times New Roman" w:eastAsia="Times New Roman" w:hAnsi="Times New Roman"/>
          <w:sz w:val="24"/>
          <w:szCs w:val="24"/>
        </w:rPr>
        <w:t>*</w:t>
      </w:r>
      <w:r w:rsidRPr="0004417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044175">
        <w:rPr>
          <w:rFonts w:ascii="Times New Roman" w:eastAsia="Times New Roman" w:hAnsi="Times New Roman"/>
          <w:sz w:val="24"/>
          <w:szCs w:val="24"/>
        </w:rPr>
        <w:t>w przypadku praktyk realizowanych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044175">
        <w:rPr>
          <w:rFonts w:ascii="Times New Roman" w:eastAsia="Times New Roman" w:hAnsi="Times New Roman"/>
          <w:sz w:val="24"/>
          <w:szCs w:val="24"/>
        </w:rPr>
        <w:t>semestrze zimowym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044175">
        <w:rPr>
          <w:rFonts w:ascii="Times New Roman" w:eastAsia="Times New Roman" w:hAnsi="Times New Roman"/>
          <w:sz w:val="24"/>
          <w:szCs w:val="24"/>
        </w:rPr>
        <w:t xml:space="preserve"> w</w:t>
      </w:r>
      <w:r w:rsidRPr="00044175">
        <w:rPr>
          <w:rFonts w:ascii="Times New Roman" w:hAnsi="Times New Roman"/>
          <w:sz w:val="24"/>
          <w:szCs w:val="24"/>
        </w:rPr>
        <w:t xml:space="preserve"> którym obowiązuje praktyka. Konkretne terminy ustala przewodniczący Komisji egzaminacyjnej w uzgodnieniu z Biurem Kształcenia Praktycznego i</w:t>
      </w:r>
      <w:r>
        <w:rPr>
          <w:rFonts w:ascii="Times New Roman" w:hAnsi="Times New Roman"/>
          <w:sz w:val="24"/>
          <w:szCs w:val="24"/>
        </w:rPr>
        <w:t> </w:t>
      </w:r>
      <w:r w:rsidRPr="00044175">
        <w:rPr>
          <w:rFonts w:ascii="Times New Roman" w:hAnsi="Times New Roman"/>
          <w:sz w:val="24"/>
          <w:szCs w:val="24"/>
        </w:rPr>
        <w:t>Rozwoju Kompetencji.  Zaliczenie polega</w:t>
      </w:r>
      <w:r w:rsidRPr="00BD6F68">
        <w:rPr>
          <w:rFonts w:ascii="Times New Roman" w:hAnsi="Times New Roman"/>
          <w:sz w:val="24"/>
          <w:szCs w:val="24"/>
        </w:rPr>
        <w:t xml:space="preserve"> na sprawdzeniu stopnia opanowania przez studenta zakładanych efektów kształcenia. Oceniany jest także wypełniony przez studenta i</w:t>
      </w:r>
      <w:r>
        <w:rPr>
          <w:rFonts w:ascii="Times New Roman" w:hAnsi="Times New Roman"/>
          <w:sz w:val="24"/>
          <w:szCs w:val="24"/>
        </w:rPr>
        <w:t> </w:t>
      </w:r>
      <w:r w:rsidRPr="00BD6F68">
        <w:rPr>
          <w:rFonts w:ascii="Times New Roman" w:hAnsi="Times New Roman"/>
          <w:sz w:val="24"/>
          <w:szCs w:val="24"/>
        </w:rPr>
        <w:t xml:space="preserve">potwierdzony przez opiekuna zakładowego dzienniczek praktyk. Oceny z praktyki powinny być niezwłocznie wpisywane do protokołu, indeksu i karty okresowych osiągnięć studenta. Po zakończeniu zaliczeń przewodniczący Komisji egzaminacyjnej przekazuje niezwłocznie wypełniony protokół wraz z dzienniczkiem praktyk do Dziekanatu Wydziału Agrobioinżynierii.    </w:t>
      </w:r>
    </w:p>
    <w:p w:rsidR="00651AEE" w:rsidRPr="00BD6F68" w:rsidRDefault="00651AEE" w:rsidP="00651AE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1AEE" w:rsidRPr="00E93345" w:rsidRDefault="00651AEE" w:rsidP="00651AEE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93345">
        <w:rPr>
          <w:rFonts w:ascii="Times New Roman" w:hAnsi="Times New Roman"/>
        </w:rPr>
        <w:t xml:space="preserve">                                                                                …………………………………</w:t>
      </w:r>
    </w:p>
    <w:p w:rsidR="00651AEE" w:rsidRPr="00E93345" w:rsidRDefault="00651AEE" w:rsidP="00651AEE">
      <w:pPr>
        <w:spacing w:after="0" w:line="36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Pr="00E93345">
        <w:rPr>
          <w:rFonts w:ascii="Times New Roman" w:hAnsi="Times New Roman"/>
          <w:i/>
          <w:sz w:val="20"/>
          <w:szCs w:val="20"/>
        </w:rPr>
        <w:t xml:space="preserve">  </w:t>
      </w:r>
      <w:r w:rsidRPr="00E93345">
        <w:rPr>
          <w:rFonts w:ascii="Times New Roman" w:hAnsi="Times New Roman"/>
          <w:sz w:val="20"/>
          <w:szCs w:val="20"/>
        </w:rPr>
        <w:t xml:space="preserve">Pieczęć i podpis </w:t>
      </w:r>
      <w:r>
        <w:rPr>
          <w:rFonts w:ascii="Times New Roman" w:hAnsi="Times New Roman"/>
          <w:sz w:val="20"/>
          <w:szCs w:val="20"/>
        </w:rPr>
        <w:t>D</w:t>
      </w:r>
      <w:r w:rsidRPr="00E93345">
        <w:rPr>
          <w:rFonts w:ascii="Times New Roman" w:hAnsi="Times New Roman"/>
          <w:sz w:val="20"/>
          <w:szCs w:val="20"/>
        </w:rPr>
        <w:t>ziekana</w:t>
      </w:r>
    </w:p>
    <w:p w:rsidR="00651AEE" w:rsidRPr="00E93345" w:rsidRDefault="00651AEE" w:rsidP="00651AE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651AEE" w:rsidRPr="00E93345" w:rsidRDefault="00651AEE" w:rsidP="00651AEE">
      <w:pPr>
        <w:spacing w:line="360" w:lineRule="auto"/>
        <w:rPr>
          <w:rFonts w:ascii="Times New Roman" w:hAnsi="Times New Roman"/>
          <w:sz w:val="20"/>
          <w:szCs w:val="20"/>
        </w:rPr>
      </w:pPr>
      <w:r w:rsidRPr="00E93345">
        <w:rPr>
          <w:rFonts w:ascii="Times New Roman" w:hAnsi="Times New Roman"/>
          <w:sz w:val="20"/>
          <w:szCs w:val="20"/>
        </w:rPr>
        <w:t xml:space="preserve">* - </w:t>
      </w:r>
      <w:r>
        <w:rPr>
          <w:rFonts w:ascii="Times New Roman" w:hAnsi="Times New Roman"/>
          <w:sz w:val="20"/>
          <w:szCs w:val="20"/>
        </w:rPr>
        <w:t>nie potrzebne skreślić</w:t>
      </w:r>
    </w:p>
    <w:p w:rsidR="00A62717" w:rsidRDefault="00A62717"/>
    <w:sectPr w:rsidR="00A62717" w:rsidSect="0072425C"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7FCE"/>
    <w:multiLevelType w:val="hybridMultilevel"/>
    <w:tmpl w:val="F6B0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567B"/>
    <w:multiLevelType w:val="hybridMultilevel"/>
    <w:tmpl w:val="08CE01DC"/>
    <w:lvl w:ilvl="0" w:tplc="5C9059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lawomir.Ligeza">
    <w15:presenceInfo w15:providerId="AD" w15:userId="S-1-5-21-2577783487-1266077513-2475166046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AEE"/>
    <w:rsid w:val="00651AEE"/>
    <w:rsid w:val="008672FD"/>
    <w:rsid w:val="00A62717"/>
    <w:rsid w:val="00E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1C81"/>
  <w15:docId w15:val="{655EC721-D325-4311-902B-B598D0F1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A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AEE"/>
    <w:pPr>
      <w:ind w:left="720"/>
      <w:contextualSpacing/>
    </w:pPr>
  </w:style>
  <w:style w:type="paragraph" w:customStyle="1" w:styleId="Default">
    <w:name w:val="Default"/>
    <w:rsid w:val="00651AE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EMPTYCELLSTYLE">
    <w:name w:val="EMPTY_CELL_STYLE"/>
    <w:qFormat/>
    <w:rsid w:val="00651AEE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1922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hlipinskapl@gmail.com</dc:creator>
  <cp:keywords/>
  <dc:description/>
  <cp:lastModifiedBy>Slawomir.Ligeza</cp:lastModifiedBy>
  <cp:revision>3</cp:revision>
  <dcterms:created xsi:type="dcterms:W3CDTF">2021-02-17T07:30:00Z</dcterms:created>
  <dcterms:modified xsi:type="dcterms:W3CDTF">2022-11-02T12:14:00Z</dcterms:modified>
</cp:coreProperties>
</file>